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667" w:rsidRPr="00FE7667" w:rsidRDefault="00FE7667" w:rsidP="00FE7667">
      <w:pPr>
        <w:rPr>
          <w:b/>
          <w:i/>
          <w:sz w:val="32"/>
          <w:szCs w:val="32"/>
        </w:rPr>
      </w:pPr>
      <w:r w:rsidRPr="00FE7667">
        <w:rPr>
          <w:b/>
          <w:i/>
          <w:sz w:val="32"/>
          <w:szCs w:val="32"/>
        </w:rPr>
        <w:t xml:space="preserve">Executive Summary </w:t>
      </w:r>
    </w:p>
    <w:p w:rsidR="00FE7667" w:rsidRPr="00B34C16" w:rsidRDefault="003B51AF" w:rsidP="00FE7667">
      <w:moveToRangeStart w:id="0" w:author="Jabari S. Walker" w:date="2019-04-30T15:28:00Z" w:name="move7530515"/>
      <w:moveTo w:id="1" w:author="Jabari S. Walker" w:date="2019-04-30T15:28:00Z">
        <w:r>
          <w:t>Climate change has become the</w:t>
        </w:r>
        <w:r w:rsidRPr="007312BA">
          <w:t xml:space="preserve"> predominant regional, national and global challenge </w:t>
        </w:r>
        <w:r>
          <w:t xml:space="preserve">of </w:t>
        </w:r>
        <w:r w:rsidRPr="007312BA">
          <w:t xml:space="preserve">our </w:t>
        </w:r>
        <w:r>
          <w:t>time</w:t>
        </w:r>
        <w:r w:rsidRPr="007312BA">
          <w:t xml:space="preserve">.  </w:t>
        </w:r>
      </w:moveTo>
      <w:moveToRangeEnd w:id="0"/>
      <w:r w:rsidR="00FE7667" w:rsidRPr="00B34C16">
        <w:t xml:space="preserve">Shifts in weather patterns and increasingly frequent </w:t>
      </w:r>
      <w:ins w:id="2" w:author="Jabari S. Walker" w:date="2019-04-30T15:01:00Z">
        <w:r w:rsidR="00932C7B">
          <w:t xml:space="preserve">and more </w:t>
        </w:r>
      </w:ins>
      <w:r w:rsidR="00FE7667" w:rsidRPr="00B34C16">
        <w:t>extreme storms are challenging communities around the world, including Bowie</w:t>
      </w:r>
      <w:ins w:id="3" w:author="Jabari S. Walker" w:date="2019-04-30T15:01:00Z">
        <w:r w:rsidR="00932C7B">
          <w:t>,</w:t>
        </w:r>
      </w:ins>
      <w:r w:rsidR="00FE7667" w:rsidRPr="00B34C16">
        <w:t xml:space="preserve"> Maryland, and inspiring many to begin the important work of understanding how climate change </w:t>
      </w:r>
      <w:r w:rsidR="000A6012" w:rsidRPr="00B34C16">
        <w:t xml:space="preserve">will </w:t>
      </w:r>
      <w:r w:rsidR="000A6012">
        <w:t>affect</w:t>
      </w:r>
      <w:r w:rsidR="00FE7667" w:rsidRPr="00B34C16">
        <w:t xml:space="preserve"> assets and operations. </w:t>
      </w:r>
      <w:r w:rsidR="00B34C16">
        <w:t xml:space="preserve"> As the oldest historically </w:t>
      </w:r>
      <w:ins w:id="4" w:author="Jabari S. Walker" w:date="2019-04-30T15:01:00Z">
        <w:r w:rsidR="00932C7B">
          <w:t>b</w:t>
        </w:r>
      </w:ins>
      <w:del w:id="5" w:author="Jabari S. Walker" w:date="2019-04-30T15:01:00Z">
        <w:r w:rsidR="00B34C16" w:rsidDel="00932C7B">
          <w:delText>B</w:delText>
        </w:r>
      </w:del>
      <w:r w:rsidR="00B34C16">
        <w:t xml:space="preserve">lack </w:t>
      </w:r>
      <w:ins w:id="6" w:author="Jabari S. Walker" w:date="2019-04-30T15:01:00Z">
        <w:r w:rsidR="00932C7B">
          <w:t>u</w:t>
        </w:r>
      </w:ins>
      <w:del w:id="7" w:author="Jabari S. Walker" w:date="2019-04-30T15:01:00Z">
        <w:r w:rsidR="00B34C16" w:rsidDel="00932C7B">
          <w:delText>U</w:delText>
        </w:r>
      </w:del>
      <w:r w:rsidR="00B34C16">
        <w:t>nive</w:t>
      </w:r>
      <w:r w:rsidR="002C7C32">
        <w:t>rsity in the state of Maryland</w:t>
      </w:r>
      <w:ins w:id="8" w:author="Jabari S. Walker" w:date="2019-04-30T15:02:00Z">
        <w:r w:rsidR="00932C7B">
          <w:t>,</w:t>
        </w:r>
      </w:ins>
      <w:del w:id="9" w:author="Jabari S. Walker" w:date="2019-04-30T15:02:00Z">
        <w:r w:rsidR="002C7C32" w:rsidDel="00932C7B">
          <w:delText>.</w:delText>
        </w:r>
        <w:r w:rsidR="00CF45AF" w:rsidDel="00932C7B">
          <w:delText xml:space="preserve">  </w:delText>
        </w:r>
        <w:r w:rsidR="002C7C32" w:rsidDel="00932C7B">
          <w:delText>S</w:delText>
        </w:r>
      </w:del>
      <w:ins w:id="10" w:author="Jabari S. Walker" w:date="2019-04-30T15:02:00Z">
        <w:r w:rsidR="00932C7B">
          <w:t xml:space="preserve"> s</w:t>
        </w:r>
      </w:ins>
      <w:r w:rsidR="00FE7667" w:rsidRPr="00B34C16">
        <w:t xml:space="preserve">ituated </w:t>
      </w:r>
      <w:r w:rsidR="00B34C16">
        <w:t xml:space="preserve">at the nexus of  </w:t>
      </w:r>
      <w:ins w:id="11" w:author="Jabari S. Walker" w:date="2019-04-30T15:02:00Z">
        <w:r w:rsidR="00932C7B">
          <w:t>the</w:t>
        </w:r>
      </w:ins>
      <w:r w:rsidR="002C7C32">
        <w:t xml:space="preserve"> </w:t>
      </w:r>
      <w:r w:rsidR="00B34C16">
        <w:t>Washington, DC</w:t>
      </w:r>
      <w:ins w:id="12" w:author="Jabari S. Walker" w:date="2019-04-30T15:02:00Z">
        <w:r w:rsidR="00932C7B">
          <w:t xml:space="preserve"> and </w:t>
        </w:r>
      </w:ins>
      <w:del w:id="13" w:author="Jabari S. Walker" w:date="2019-04-30T15:02:00Z">
        <w:r w:rsidR="00B34C16" w:rsidDel="00932C7B">
          <w:delText xml:space="preserve">, </w:delText>
        </w:r>
      </w:del>
      <w:r w:rsidR="00B34C16">
        <w:t>Baltimore</w:t>
      </w:r>
      <w:ins w:id="14" w:author="Jabari S. Walker" w:date="2019-04-30T15:02:00Z">
        <w:r w:rsidR="00932C7B">
          <w:t xml:space="preserve"> corridor</w:t>
        </w:r>
      </w:ins>
      <w:r w:rsidR="00B34C16">
        <w:t xml:space="preserve">, </w:t>
      </w:r>
      <w:del w:id="15" w:author="Jabari S. Walker" w:date="2019-04-30T15:02:00Z">
        <w:r w:rsidR="00B34C16" w:rsidDel="00932C7B">
          <w:delText xml:space="preserve">and Northern Virginia, </w:delText>
        </w:r>
      </w:del>
      <w:r w:rsidR="00B34C16">
        <w:t>B</w:t>
      </w:r>
      <w:r w:rsidR="002C7C32">
        <w:t xml:space="preserve">owie State University (BSU) </w:t>
      </w:r>
      <w:r w:rsidR="00B34C16">
        <w:t xml:space="preserve">has a responsibility to preserve the infrastructure, </w:t>
      </w:r>
      <w:ins w:id="16" w:author="Jabari S. Walker" w:date="2019-04-30T15:02:00Z">
        <w:r w:rsidR="002D10DD">
          <w:t>e</w:t>
        </w:r>
      </w:ins>
      <w:del w:id="17" w:author="Jabari S. Walker" w:date="2019-04-30T15:02:00Z">
        <w:r w:rsidR="00B34C16" w:rsidDel="002D10DD">
          <w:delText>E</w:delText>
        </w:r>
      </w:del>
      <w:r w:rsidR="00B34C16">
        <w:t>conomic</w:t>
      </w:r>
      <w:ins w:id="18" w:author="Jabari S. Walker" w:date="2019-04-30T15:02:00Z">
        <w:r w:rsidR="002D10DD">
          <w:t xml:space="preserve"> stability</w:t>
        </w:r>
      </w:ins>
      <w:r w:rsidR="00B34C16">
        <w:t xml:space="preserve">,  </w:t>
      </w:r>
      <w:ins w:id="19" w:author="Jabari S. Walker" w:date="2019-04-30T15:02:00Z">
        <w:r w:rsidR="002D10DD">
          <w:t>e</w:t>
        </w:r>
      </w:ins>
      <w:del w:id="20" w:author="Jabari S. Walker" w:date="2019-04-30T15:02:00Z">
        <w:r w:rsidR="00B34C16" w:rsidDel="002D10DD">
          <w:delText>E</w:delText>
        </w:r>
      </w:del>
      <w:r w:rsidR="00B34C16">
        <w:t xml:space="preserve">cosystems, social equity &amp; governance, as well as health &amp; wellness of </w:t>
      </w:r>
      <w:r w:rsidR="002C7C32">
        <w:t xml:space="preserve"> its’ </w:t>
      </w:r>
      <w:del w:id="21" w:author="Jabari S. Walker" w:date="2019-04-30T15:03:00Z">
        <w:r w:rsidR="002C7C32" w:rsidDel="002D10DD">
          <w:delText xml:space="preserve"> </w:delText>
        </w:r>
      </w:del>
      <w:r w:rsidR="002C7C32">
        <w:t>student, faculty, and staff</w:t>
      </w:r>
      <w:del w:id="22" w:author="Jabari S. Walker" w:date="2019-04-30T15:03:00Z">
        <w:r w:rsidR="002C7C32" w:rsidDel="002D10DD">
          <w:delText xml:space="preserve"> population</w:delText>
        </w:r>
      </w:del>
      <w:r w:rsidR="002C7C32">
        <w:t xml:space="preserve">. </w:t>
      </w:r>
      <w:r w:rsidR="00B34C16">
        <w:t xml:space="preserve"> </w:t>
      </w:r>
      <w:r w:rsidR="00FE7667" w:rsidRPr="00B34C16">
        <w:t>To c</w:t>
      </w:r>
      <w:r w:rsidR="002C7C32">
        <w:t>o</w:t>
      </w:r>
      <w:r w:rsidR="00CF45AF">
        <w:t>ntinue</w:t>
      </w:r>
      <w:r w:rsidR="00527CC2">
        <w:t xml:space="preserve"> to</w:t>
      </w:r>
      <w:r w:rsidR="00CF45AF">
        <w:t xml:space="preserve"> strive</w:t>
      </w:r>
      <w:ins w:id="23" w:author="Jabari S. Walker" w:date="2019-04-30T15:27:00Z">
        <w:r w:rsidR="00205B64">
          <w:t xml:space="preserve"> and thrive</w:t>
        </w:r>
      </w:ins>
      <w:ins w:id="24" w:author="Jabari S. Walker" w:date="2019-04-30T15:03:00Z">
        <w:r w:rsidR="002D10DD">
          <w:t>,</w:t>
        </w:r>
      </w:ins>
      <w:r w:rsidR="00FE7667" w:rsidRPr="00B34C16">
        <w:t xml:space="preserve"> </w:t>
      </w:r>
      <w:r w:rsidR="002C7C32">
        <w:t>BSU</w:t>
      </w:r>
      <w:r w:rsidR="00FE7667" w:rsidRPr="00B34C16">
        <w:t xml:space="preserve"> needs to understand and prepare for the specific changes in climate coming to our corner of the world. </w:t>
      </w:r>
    </w:p>
    <w:p w:rsidR="00EE3B87" w:rsidRPr="00B34C16" w:rsidDel="00205B64" w:rsidRDefault="000A6012" w:rsidP="00FE7667">
      <w:pPr>
        <w:rPr>
          <w:del w:id="25" w:author="Jabari S. Walker" w:date="2019-04-30T15:23:00Z"/>
        </w:rPr>
      </w:pPr>
      <w:r>
        <w:t xml:space="preserve">BSU </w:t>
      </w:r>
      <w:r w:rsidR="00FE7667" w:rsidRPr="00B34C16">
        <w:t xml:space="preserve">recognizes our climate adaptation efforts would be most successful with the participation of the </w:t>
      </w:r>
      <w:del w:id="26" w:author="Jabari S. Walker" w:date="2019-04-30T15:07:00Z">
        <w:r w:rsidR="00FE7667" w:rsidRPr="00B34C16" w:rsidDel="002D10DD">
          <w:delText xml:space="preserve">university </w:delText>
        </w:r>
        <w:r w:rsidR="00EE3B87" w:rsidRPr="00B34C16" w:rsidDel="002D10DD">
          <w:delText>campus</w:delText>
        </w:r>
      </w:del>
      <w:ins w:id="27" w:author="Jabari S. Walker" w:date="2019-04-30T15:07:00Z">
        <w:r w:rsidR="002D10DD">
          <w:t>entire campus community</w:t>
        </w:r>
      </w:ins>
      <w:r>
        <w:t>,</w:t>
      </w:r>
      <w:r w:rsidR="00EE3B87" w:rsidRPr="00B34C16">
        <w:t xml:space="preserve"> </w:t>
      </w:r>
      <w:ins w:id="28" w:author="Jabari S. Walker" w:date="2019-04-30T15:07:00Z">
        <w:r w:rsidR="002D10DD">
          <w:t xml:space="preserve">and </w:t>
        </w:r>
      </w:ins>
      <w:r w:rsidR="00EE3B87" w:rsidRPr="00B34C16">
        <w:t xml:space="preserve">our city and county </w:t>
      </w:r>
      <w:r w:rsidRPr="00B34C16">
        <w:t xml:space="preserve">neighbors </w:t>
      </w:r>
      <w:r w:rsidR="00527CC2">
        <w:t>who</w:t>
      </w:r>
      <w:r>
        <w:t xml:space="preserve"> </w:t>
      </w:r>
      <w:r w:rsidRPr="00B34C16">
        <w:t>will</w:t>
      </w:r>
      <w:r>
        <w:t xml:space="preserve"> also </w:t>
      </w:r>
      <w:r w:rsidRPr="00B34C16">
        <w:t>need</w:t>
      </w:r>
      <w:r w:rsidR="00FE7667" w:rsidRPr="00B34C16">
        <w:t xml:space="preserve"> to adjust to the coming warmer and wetter weather. </w:t>
      </w:r>
      <w:r w:rsidR="002C7C32">
        <w:t xml:space="preserve"> In </w:t>
      </w:r>
      <w:r>
        <w:t>2007,</w:t>
      </w:r>
      <w:r w:rsidR="002C7C32">
        <w:t xml:space="preserve"> </w:t>
      </w:r>
      <w:r w:rsidR="002C7C32" w:rsidRPr="00B34C16">
        <w:t>BSU</w:t>
      </w:r>
      <w:r w:rsidR="00FE7667" w:rsidRPr="00B34C16">
        <w:t xml:space="preserve"> signed on as a</w:t>
      </w:r>
      <w:r w:rsidR="00CF45AF">
        <w:t>n</w:t>
      </w:r>
      <w:r w:rsidR="00FE7667" w:rsidRPr="00B34C16">
        <w:t xml:space="preserve"> ACUPPC signatory </w:t>
      </w:r>
      <w:ins w:id="29" w:author="Jabari S. Walker" w:date="2019-04-30T15:07:00Z">
        <w:r w:rsidR="002D10DD">
          <w:t>(American Colleges &amp; University</w:t>
        </w:r>
      </w:ins>
      <w:ins w:id="30" w:author="Jabari S. Walker" w:date="2019-04-30T15:08:00Z">
        <w:r w:rsidR="002D10DD">
          <w:t xml:space="preserve"> Presidents’ Climate Commitment)</w:t>
        </w:r>
      </w:ins>
      <w:del w:id="31" w:author="Jabari S. Walker" w:date="2019-04-30T15:09:00Z">
        <w:r w:rsidR="00FE7667" w:rsidRPr="00B34C16" w:rsidDel="002D10DD">
          <w:delText>university</w:delText>
        </w:r>
      </w:del>
      <w:r w:rsidR="00FE7667" w:rsidRPr="00B34C16">
        <w:t xml:space="preserve"> and subsequently established a shared governance</w:t>
      </w:r>
      <w:ins w:id="32" w:author="Jabari S. Walker" w:date="2019-04-30T15:09:00Z">
        <w:r w:rsidR="002D10DD">
          <w:t xml:space="preserve"> group called the</w:t>
        </w:r>
      </w:ins>
      <w:r w:rsidR="00FE7667" w:rsidRPr="00B34C16">
        <w:t xml:space="preserve"> Climate Change Coordinating Committee (C4) to guide the university’s work to prepare for </w:t>
      </w:r>
      <w:ins w:id="33" w:author="Jabari S. Walker" w:date="2019-04-30T15:09:00Z">
        <w:r w:rsidR="002D10DD">
          <w:t xml:space="preserve">and adapt to </w:t>
        </w:r>
      </w:ins>
      <w:r w:rsidR="00FE7667" w:rsidRPr="00B34C16">
        <w:t>climate change.</w:t>
      </w:r>
      <w:ins w:id="34" w:author="Jabari S. Walker" w:date="2019-04-30T15:09:00Z">
        <w:r w:rsidR="002D10DD">
          <w:t xml:space="preserve">  Part of t</w:t>
        </w:r>
      </w:ins>
      <w:del w:id="35" w:author="Jabari S. Walker" w:date="2019-04-30T15:09:00Z">
        <w:r w:rsidR="00EE3B87" w:rsidRPr="00B34C16" w:rsidDel="002D10DD">
          <w:delText xml:space="preserve"> T</w:delText>
        </w:r>
      </w:del>
      <w:r w:rsidR="00EE3B87" w:rsidRPr="00B34C16">
        <w:t xml:space="preserve">his committee’s charge is </w:t>
      </w:r>
      <w:r w:rsidR="00FE7667" w:rsidRPr="00B34C16">
        <w:t xml:space="preserve">to help the campus </w:t>
      </w:r>
      <w:r w:rsidR="00EE3B87" w:rsidRPr="00B34C16">
        <w:t>community understand</w:t>
      </w:r>
      <w:r w:rsidR="00FE7667" w:rsidRPr="00B34C16">
        <w:t xml:space="preserve"> what we need to prepare for</w:t>
      </w:r>
      <w:ins w:id="36" w:author="Jabari S. Walker" w:date="2019-04-30T16:07:00Z">
        <w:r w:rsidR="00CE2BA3">
          <w:t>,</w:t>
        </w:r>
      </w:ins>
      <w:bookmarkStart w:id="37" w:name="_GoBack"/>
      <w:bookmarkEnd w:id="37"/>
      <w:ins w:id="38" w:author="Jabari S. Walker" w:date="2019-04-30T15:22:00Z">
        <w:r w:rsidR="00205B64">
          <w:t xml:space="preserve"> and how</w:t>
        </w:r>
      </w:ins>
      <w:r w:rsidR="00FE7667" w:rsidRPr="00B34C16">
        <w:t>.</w:t>
      </w:r>
      <w:r w:rsidR="00EE3B87" w:rsidRPr="00B34C16">
        <w:t xml:space="preserve"> </w:t>
      </w:r>
      <w:r w:rsidR="00FE7667" w:rsidRPr="00B34C16">
        <w:t xml:space="preserve"> In doing so, the committee developed a Climate Action </w:t>
      </w:r>
      <w:r w:rsidR="002C7C32" w:rsidRPr="00B34C16">
        <w:t>Plan</w:t>
      </w:r>
      <w:ins w:id="39" w:author="Jabari S. Walker" w:date="2019-04-30T15:28:00Z">
        <w:r w:rsidR="0029634D">
          <w:t xml:space="preserve"> (CAP)</w:t>
        </w:r>
      </w:ins>
      <w:ins w:id="40" w:author="Jabari S. Walker" w:date="2019-04-30T15:29:00Z">
        <w:r w:rsidR="0029634D">
          <w:t xml:space="preserve"> in 2009</w:t>
        </w:r>
      </w:ins>
      <w:r w:rsidR="002C7C32" w:rsidRPr="00B34C16">
        <w:t>, which</w:t>
      </w:r>
      <w:r w:rsidR="00FE7667" w:rsidRPr="00B34C16">
        <w:t xml:space="preserve"> </w:t>
      </w:r>
      <w:r w:rsidR="00EE3B87" w:rsidRPr="00B34C16">
        <w:t>has</w:t>
      </w:r>
      <w:r w:rsidR="00FE7667" w:rsidRPr="00B34C16">
        <w:t>, in part</w:t>
      </w:r>
      <w:r w:rsidR="00527CC2">
        <w:t xml:space="preserve">, </w:t>
      </w:r>
      <w:r w:rsidR="00A42CC4" w:rsidRPr="00B34C16">
        <w:t>been included</w:t>
      </w:r>
      <w:r w:rsidR="00FE7667" w:rsidRPr="00B34C16">
        <w:t xml:space="preserve"> in </w:t>
      </w:r>
      <w:r w:rsidR="00A42CC4" w:rsidRPr="00B34C16">
        <w:t>the university’s</w:t>
      </w:r>
      <w:r w:rsidR="00FE7667" w:rsidRPr="00B34C16">
        <w:t xml:space="preserve"> strategic planning </w:t>
      </w:r>
      <w:r w:rsidR="00A42CC4" w:rsidRPr="00B34C16">
        <w:t>and decision</w:t>
      </w:r>
      <w:r w:rsidR="00FE7667" w:rsidRPr="00B34C16">
        <w:t>-making processes</w:t>
      </w:r>
      <w:ins w:id="41" w:author="Jabari S. Walker" w:date="2019-04-30T15:23:00Z">
        <w:r w:rsidR="00205B64">
          <w:t>. The University signed the Second Nature Climate Commitment</w:t>
        </w:r>
      </w:ins>
      <w:ins w:id="42" w:author="Jabari S. Walker" w:date="2019-04-30T16:05:00Z">
        <w:r w:rsidR="00CC74CE">
          <w:t xml:space="preserve"> in 2015</w:t>
        </w:r>
      </w:ins>
      <w:ins w:id="43" w:author="Jabari S. Walker" w:date="2019-04-30T15:23:00Z">
        <w:r w:rsidR="00205B64">
          <w:t xml:space="preserve"> which charged institutions to include </w:t>
        </w:r>
        <w:r w:rsidR="00205B64" w:rsidRPr="00205B64">
          <w:rPr>
            <w:i/>
            <w:rPrChange w:id="44" w:author="Jabari S. Walker" w:date="2019-04-30T15:24:00Z">
              <w:rPr/>
            </w:rPrChange>
          </w:rPr>
          <w:t xml:space="preserve">Resilience </w:t>
        </w:r>
        <w:r w:rsidR="00205B64">
          <w:t xml:space="preserve">as part of their plan. An addendum updating the CAP was finalized in December 2017.  </w:t>
        </w:r>
      </w:ins>
      <w:del w:id="45" w:author="Jabari S. Walker" w:date="2019-04-30T15:23:00Z">
        <w:r w:rsidR="00EE3B87" w:rsidRPr="00B34C16" w:rsidDel="00205B64">
          <w:delText xml:space="preserve"> </w:delText>
        </w:r>
        <w:r w:rsidR="00A42CC4" w:rsidRPr="00B34C16" w:rsidDel="00205B64">
          <w:delText>surrounding the</w:delText>
        </w:r>
        <w:r w:rsidR="00EE3B87" w:rsidRPr="00B34C16" w:rsidDel="00205B64">
          <w:delText xml:space="preserve"> impacts </w:delText>
        </w:r>
        <w:r w:rsidR="00A42CC4" w:rsidRPr="00B34C16" w:rsidDel="00205B64">
          <w:delText>of how</w:delText>
        </w:r>
        <w:r w:rsidR="00EE3B87" w:rsidRPr="00B34C16" w:rsidDel="00205B64">
          <w:delText xml:space="preserve"> climate change </w:delText>
        </w:r>
        <w:r w:rsidDel="00205B64">
          <w:delText xml:space="preserve">is </w:delText>
        </w:r>
        <w:r w:rsidR="002C7C32" w:rsidDel="00205B64">
          <w:delText xml:space="preserve">addressed by the BSU </w:delText>
        </w:r>
        <w:r w:rsidR="00EE3B87" w:rsidRPr="00B34C16" w:rsidDel="00205B64">
          <w:delText xml:space="preserve">community. </w:delText>
        </w:r>
      </w:del>
    </w:p>
    <w:p w:rsidR="00205B64" w:rsidRDefault="00205B64" w:rsidP="00FE7667">
      <w:pPr>
        <w:rPr>
          <w:ins w:id="46" w:author="Jabari S. Walker" w:date="2019-04-30T15:23:00Z"/>
        </w:rPr>
      </w:pPr>
    </w:p>
    <w:p w:rsidR="00FE7667" w:rsidRPr="00B34C16" w:rsidRDefault="00CF45AF" w:rsidP="00FE7667">
      <w:r>
        <w:t>While</w:t>
      </w:r>
      <w:r w:rsidR="00FE7667" w:rsidRPr="00B34C16">
        <w:t xml:space="preserve"> acknowledg</w:t>
      </w:r>
      <w:r>
        <w:t>ing</w:t>
      </w:r>
      <w:r w:rsidR="00FE7667" w:rsidRPr="00B34C16">
        <w:t xml:space="preserve"> that </w:t>
      </w:r>
      <w:r w:rsidR="00A2335B" w:rsidRPr="00B34C16">
        <w:t>climate</w:t>
      </w:r>
      <w:r w:rsidR="00FE7667" w:rsidRPr="00B34C16">
        <w:t xml:space="preserve"> change will influence</w:t>
      </w:r>
      <w:r w:rsidR="00EE3B87" w:rsidRPr="00B34C16">
        <w:t xml:space="preserve"> B</w:t>
      </w:r>
      <w:r>
        <w:t>SU operations,</w:t>
      </w:r>
      <w:r w:rsidR="00FE7667" w:rsidRPr="00B34C16">
        <w:t xml:space="preserve"> </w:t>
      </w:r>
      <w:r>
        <w:t>we de</w:t>
      </w:r>
      <w:r w:rsidR="00FE7667" w:rsidRPr="00B34C16">
        <w:t>cided to focus</w:t>
      </w:r>
      <w:r w:rsidR="00EE3B87" w:rsidRPr="00B34C16">
        <w:t xml:space="preserve"> our resilience planning</w:t>
      </w:r>
      <w:r w:rsidR="000A6012">
        <w:t xml:space="preserve"> efforts</w:t>
      </w:r>
      <w:r w:rsidR="00EE3B87" w:rsidRPr="00B34C16">
        <w:t xml:space="preserve"> </w:t>
      </w:r>
      <w:r w:rsidR="00A42CC4" w:rsidRPr="00B34C16">
        <w:t>on the</w:t>
      </w:r>
      <w:r w:rsidR="00EE3B87" w:rsidRPr="00B34C16">
        <w:t xml:space="preserve"> five dimensions of </w:t>
      </w:r>
      <w:r w:rsidR="00A42CC4" w:rsidRPr="00B34C16">
        <w:t>resilience to</w:t>
      </w:r>
      <w:r w:rsidR="00EE3B87" w:rsidRPr="00B34C16">
        <w:t xml:space="preserve"> </w:t>
      </w:r>
      <w:r w:rsidR="00FE7667" w:rsidRPr="00B34C16">
        <w:t>assess vulnerabilities and identify relatively low-barrier and high-impact internal actions we can take</w:t>
      </w:r>
      <w:r>
        <w:t>. This step will help guide</w:t>
      </w:r>
      <w:del w:id="47" w:author="Jabari S. Walker" w:date="2019-04-30T15:26:00Z">
        <w:r w:rsidDel="00205B64">
          <w:delText>s</w:delText>
        </w:r>
      </w:del>
      <w:r>
        <w:t xml:space="preserve"> us as</w:t>
      </w:r>
      <w:r w:rsidR="00FE7667" w:rsidRPr="00B34C16">
        <w:t xml:space="preserve"> we begin </w:t>
      </w:r>
      <w:r>
        <w:t>to grapple with</w:t>
      </w:r>
      <w:r w:rsidR="00527CC2">
        <w:t xml:space="preserve"> the</w:t>
      </w:r>
      <w:r>
        <w:t xml:space="preserve"> larger question of</w:t>
      </w:r>
      <w:r w:rsidR="00FE7667" w:rsidRPr="00B34C16">
        <w:t xml:space="preserve"> how to assess and minimize risks to environmental h</w:t>
      </w:r>
      <w:r w:rsidR="00A42CC4" w:rsidRPr="00B34C16">
        <w:t xml:space="preserve">ealth, </w:t>
      </w:r>
      <w:r w:rsidR="00FE7667" w:rsidRPr="00B34C16">
        <w:t>and quality of life. We are confident that this phase</w:t>
      </w:r>
      <w:r w:rsidR="00FE7667" w:rsidRPr="00B34C16">
        <w:rPr>
          <w:sz w:val="32"/>
          <w:szCs w:val="32"/>
        </w:rPr>
        <w:t xml:space="preserve"> </w:t>
      </w:r>
      <w:r w:rsidR="00FE7667" w:rsidRPr="00B34C16">
        <w:t>of work will help reduce risk</w:t>
      </w:r>
      <w:ins w:id="48" w:author="Jabari S. Walker" w:date="2019-04-30T15:26:00Z">
        <w:r w:rsidR="00205B64">
          <w:t>s</w:t>
        </w:r>
      </w:ins>
      <w:r w:rsidR="00FE7667" w:rsidRPr="00B34C16">
        <w:t xml:space="preserve">, decrease stressors </w:t>
      </w:r>
      <w:r w:rsidR="00A42CC4" w:rsidRPr="00B34C16">
        <w:t>on campus</w:t>
      </w:r>
      <w:r w:rsidR="00FE7667" w:rsidRPr="00B34C16">
        <w:t xml:space="preserve"> infrastructure and services, and guide proactive projects</w:t>
      </w:r>
      <w:r w:rsidR="00A42CC4" w:rsidRPr="00B34C16">
        <w:t>.</w:t>
      </w:r>
      <w:r w:rsidR="00FE7667" w:rsidRPr="00B34C16">
        <w:t xml:space="preserve"> </w:t>
      </w:r>
    </w:p>
    <w:p w:rsidR="00FE7667" w:rsidRPr="00B34C16" w:rsidRDefault="00FE7667" w:rsidP="00FE7667">
      <w:r w:rsidRPr="00B34C16">
        <w:t>Climate adaptation</w:t>
      </w:r>
      <w:r w:rsidR="00A42CC4" w:rsidRPr="00B34C16">
        <w:t xml:space="preserve"> and resilience </w:t>
      </w:r>
      <w:del w:id="49" w:author="Jabari S. Walker" w:date="2019-04-30T15:26:00Z">
        <w:r w:rsidRPr="00B34C16" w:rsidDel="00205B64">
          <w:delText xml:space="preserve"> </w:delText>
        </w:r>
      </w:del>
      <w:r w:rsidRPr="00B34C16">
        <w:t xml:space="preserve">planning will need to be a continuous process, and we are committed to moving the recommendations in this </w:t>
      </w:r>
      <w:r w:rsidR="00A42CC4" w:rsidRPr="00B34C16">
        <w:t>plan</w:t>
      </w:r>
      <w:r w:rsidRPr="00B34C16">
        <w:t xml:space="preserve"> forwar</w:t>
      </w:r>
      <w:r w:rsidR="000A6012">
        <w:t xml:space="preserve">d while also expanding </w:t>
      </w:r>
      <w:del w:id="50" w:author="Jabari S. Walker" w:date="2019-04-30T15:26:00Z">
        <w:r w:rsidR="000A6012" w:rsidDel="00205B64">
          <w:delText xml:space="preserve"> </w:delText>
        </w:r>
      </w:del>
      <w:r w:rsidR="000A6012">
        <w:t xml:space="preserve">our focus to include our city and county neighbors </w:t>
      </w:r>
      <w:r w:rsidR="000F12C9">
        <w:t xml:space="preserve">as </w:t>
      </w:r>
      <w:del w:id="51" w:author="Jabari S. Walker" w:date="2019-04-30T15:26:00Z">
        <w:r w:rsidRPr="00B34C16" w:rsidDel="00205B64">
          <w:delText xml:space="preserve"> </w:delText>
        </w:r>
        <w:r w:rsidR="00A42CC4" w:rsidRPr="00B34C16" w:rsidDel="00205B64">
          <w:delText xml:space="preserve"> </w:delText>
        </w:r>
      </w:del>
      <w:r w:rsidR="00A42CC4" w:rsidRPr="00B34C16">
        <w:t>BSU</w:t>
      </w:r>
      <w:r w:rsidRPr="00B34C16">
        <w:t xml:space="preserve"> </w:t>
      </w:r>
      <w:del w:id="52" w:author="Jabari S. Walker" w:date="2019-04-30T15:26:00Z">
        <w:r w:rsidR="000F12C9" w:rsidDel="00205B64">
          <w:delText xml:space="preserve"> </w:delText>
        </w:r>
      </w:del>
      <w:r w:rsidR="000F12C9">
        <w:t xml:space="preserve">strides toward being </w:t>
      </w:r>
      <w:r w:rsidRPr="00B34C16">
        <w:t>an attractive place to live, work,</w:t>
      </w:r>
      <w:r w:rsidR="000A6012">
        <w:t xml:space="preserve"> learn </w:t>
      </w:r>
      <w:r w:rsidRPr="00B34C16">
        <w:t xml:space="preserve"> and </w:t>
      </w:r>
      <w:r w:rsidR="00A42CC4" w:rsidRPr="00B34C16">
        <w:t>excel</w:t>
      </w:r>
      <w:r w:rsidRPr="00B34C16">
        <w:t>, w</w:t>
      </w:r>
      <w:r w:rsidR="00A42CC4" w:rsidRPr="00B34C16">
        <w:t xml:space="preserve">hatever the weather may bring. </w:t>
      </w:r>
    </w:p>
    <w:p w:rsidR="00FE7667" w:rsidRPr="00BE0EDE" w:rsidRDefault="00A42CC4" w:rsidP="00A2335B">
      <w:pPr>
        <w:ind w:left="720"/>
        <w:rPr>
          <w:rFonts w:cstheme="minorHAnsi"/>
          <w:i/>
        </w:rPr>
      </w:pPr>
      <w:r w:rsidRPr="00B34C16">
        <w:rPr>
          <w:rFonts w:cstheme="minorHAnsi"/>
          <w:bCs/>
          <w:i/>
          <w:color w:val="555555"/>
          <w:sz w:val="24"/>
          <w:szCs w:val="24"/>
        </w:rPr>
        <w:t>Resilience is all about being able to overcome the unexpected</w:t>
      </w:r>
      <w:r w:rsidRPr="00B34C16">
        <w:rPr>
          <w:rFonts w:ascii="Helvetica" w:hAnsi="Helvetica"/>
          <w:bCs/>
          <w:color w:val="555555"/>
        </w:rPr>
        <w:t xml:space="preserve">. </w:t>
      </w:r>
      <w:r w:rsidRPr="00BE0EDE">
        <w:rPr>
          <w:rFonts w:cstheme="minorHAnsi"/>
          <w:bCs/>
          <w:i/>
          <w:color w:val="555555"/>
        </w:rPr>
        <w:t>Sustainability is about survival. The goal of resilience is to thrive.</w:t>
      </w:r>
      <w:r w:rsidR="00B34C16" w:rsidRPr="00BE0EDE">
        <w:rPr>
          <w:rFonts w:cstheme="minorHAnsi"/>
          <w:bCs/>
          <w:i/>
          <w:color w:val="555555"/>
        </w:rPr>
        <w:t>—</w:t>
      </w:r>
      <w:proofErr w:type="spellStart"/>
      <w:r w:rsidR="00B34C16" w:rsidRPr="00BE0EDE">
        <w:rPr>
          <w:rFonts w:cstheme="minorHAnsi"/>
          <w:bCs/>
          <w:i/>
          <w:color w:val="555555"/>
        </w:rPr>
        <w:t>Jamais</w:t>
      </w:r>
      <w:proofErr w:type="spellEnd"/>
      <w:r w:rsidR="00B34C16" w:rsidRPr="00BE0EDE">
        <w:rPr>
          <w:rFonts w:cstheme="minorHAnsi"/>
          <w:bCs/>
          <w:i/>
          <w:color w:val="555555"/>
        </w:rPr>
        <w:t xml:space="preserve"> </w:t>
      </w:r>
      <w:proofErr w:type="spellStart"/>
      <w:r w:rsidR="00B34C16" w:rsidRPr="00BE0EDE">
        <w:rPr>
          <w:rFonts w:cstheme="minorHAnsi"/>
          <w:bCs/>
          <w:i/>
          <w:color w:val="555555"/>
        </w:rPr>
        <w:t>Cascio</w:t>
      </w:r>
      <w:proofErr w:type="spellEnd"/>
      <w:r w:rsidR="00B34C16" w:rsidRPr="00BE0EDE">
        <w:rPr>
          <w:rFonts w:cstheme="minorHAnsi"/>
          <w:bCs/>
          <w:i/>
          <w:color w:val="555555"/>
        </w:rPr>
        <w:t xml:space="preserve"> </w:t>
      </w:r>
    </w:p>
    <w:p w:rsidR="00D26087" w:rsidDel="0029634D" w:rsidRDefault="00D26087" w:rsidP="00490D04">
      <w:pPr>
        <w:rPr>
          <w:del w:id="53" w:author="Jabari S. Walker" w:date="2019-04-30T15:30:00Z"/>
          <w:b/>
          <w:i/>
          <w:sz w:val="32"/>
          <w:szCs w:val="32"/>
        </w:rPr>
      </w:pPr>
    </w:p>
    <w:p w:rsidR="009C1B66" w:rsidRPr="009C1B66" w:rsidRDefault="009C1B66" w:rsidP="00490D04">
      <w:pPr>
        <w:rPr>
          <w:b/>
          <w:i/>
          <w:sz w:val="32"/>
          <w:szCs w:val="32"/>
        </w:rPr>
      </w:pPr>
      <w:r w:rsidRPr="009C1B66">
        <w:rPr>
          <w:b/>
          <w:i/>
          <w:sz w:val="32"/>
          <w:szCs w:val="32"/>
        </w:rPr>
        <w:t xml:space="preserve">CHAPTER 1: </w:t>
      </w:r>
      <w:r w:rsidR="00182329" w:rsidRPr="009C1B66">
        <w:rPr>
          <w:b/>
          <w:i/>
          <w:sz w:val="32"/>
          <w:szCs w:val="32"/>
        </w:rPr>
        <w:t xml:space="preserve">INTRODUCTION </w:t>
      </w:r>
      <w:r w:rsidRPr="009C1B66">
        <w:rPr>
          <w:b/>
          <w:i/>
          <w:sz w:val="32"/>
          <w:szCs w:val="32"/>
        </w:rPr>
        <w:t xml:space="preserve">AND BACKGROUND </w:t>
      </w:r>
    </w:p>
    <w:p w:rsidR="00490D04" w:rsidRDefault="00490D04" w:rsidP="00490D04">
      <w:moveFromRangeStart w:id="54" w:author="Jabari S. Walker" w:date="2019-04-30T15:28:00Z" w:name="move7530515"/>
      <w:moveFrom w:id="55" w:author="Jabari S. Walker" w:date="2019-04-30T15:28:00Z">
        <w:r w:rsidDel="003B51AF">
          <w:t>C</w:t>
        </w:r>
        <w:r w:rsidR="00CF45AF" w:rsidDel="003B51AF">
          <w:t>limate change has become the</w:t>
        </w:r>
        <w:r w:rsidRPr="007312BA" w:rsidDel="003B51AF">
          <w:t xml:space="preserve"> predominant regional, national and global challenge </w:t>
        </w:r>
        <w:r w:rsidDel="003B51AF">
          <w:t xml:space="preserve">of </w:t>
        </w:r>
        <w:r w:rsidRPr="007312BA" w:rsidDel="003B51AF">
          <w:t xml:space="preserve">our </w:t>
        </w:r>
        <w:r w:rsidDel="003B51AF">
          <w:t>time</w:t>
        </w:r>
        <w:r w:rsidRPr="007312BA" w:rsidDel="003B51AF">
          <w:t xml:space="preserve">.  </w:t>
        </w:r>
      </w:moveFrom>
      <w:moveFromRangeEnd w:id="54"/>
      <w:r w:rsidR="00A75F59">
        <w:t xml:space="preserve">Bowie State University (BSU) </w:t>
      </w:r>
      <w:r w:rsidRPr="007312BA">
        <w:t xml:space="preserve">recognizes the importance of </w:t>
      </w:r>
      <w:r>
        <w:t xml:space="preserve">addressing </w:t>
      </w:r>
      <w:r w:rsidRPr="007312BA">
        <w:t>climate change</w:t>
      </w:r>
      <w:r>
        <w:t xml:space="preserve"> </w:t>
      </w:r>
      <w:r w:rsidR="000E1773">
        <w:t xml:space="preserve">as well as </w:t>
      </w:r>
      <w:r>
        <w:t xml:space="preserve">minimizing the </w:t>
      </w:r>
      <w:r w:rsidR="000F12C9">
        <w:t xml:space="preserve">impact it will have on the </w:t>
      </w:r>
      <w:r>
        <w:t>quality of life for present and future generations</w:t>
      </w:r>
      <w:r w:rsidRPr="007312BA">
        <w:t>.  The United States Environmental Protection Agency, the Maryland Department of Environment and the Metropolitan Washington Council of G</w:t>
      </w:r>
      <w:r>
        <w:t>overnment (MWCOG) encourage</w:t>
      </w:r>
      <w:r w:rsidRPr="007312BA">
        <w:t xml:space="preserve"> all jurisdictions</w:t>
      </w:r>
      <w:r>
        <w:t>,</w:t>
      </w:r>
      <w:r w:rsidRPr="007312BA">
        <w:t xml:space="preserve"> including counties </w:t>
      </w:r>
      <w:r>
        <w:t xml:space="preserve">and municipalities, to develop a </w:t>
      </w:r>
      <w:r w:rsidRPr="007312BA">
        <w:t>compr</w:t>
      </w:r>
      <w:r>
        <w:t>ehensive climate change strategy</w:t>
      </w:r>
      <w:r w:rsidRPr="007312BA">
        <w:t xml:space="preserve"> </w:t>
      </w:r>
      <w:r>
        <w:t>outlining</w:t>
      </w:r>
      <w:r w:rsidRPr="007312BA">
        <w:t xml:space="preserve"> actions that </w:t>
      </w:r>
      <w:r w:rsidRPr="007312BA">
        <w:lastRenderedPageBreak/>
        <w:t xml:space="preserve">reduce </w:t>
      </w:r>
      <w:r>
        <w:t>their carbon footprint</w:t>
      </w:r>
      <w:r w:rsidRPr="007312BA">
        <w:t xml:space="preserve">.  </w:t>
      </w:r>
      <w:r>
        <w:t>T</w:t>
      </w:r>
      <w:r w:rsidR="000E1773">
        <w:t xml:space="preserve">oward that end, the 2009 Bowie State University </w:t>
      </w:r>
      <w:r>
        <w:t>(CAP) responds to this call to action and establishes</w:t>
      </w:r>
      <w:r w:rsidRPr="007312BA">
        <w:t xml:space="preserve"> a </w:t>
      </w:r>
      <w:r>
        <w:t>durable framework to</w:t>
      </w:r>
      <w:r w:rsidRPr="007312BA">
        <w:t xml:space="preserve"> guide the implementation and consequent accounting of </w:t>
      </w:r>
      <w:r>
        <w:t xml:space="preserve">the </w:t>
      </w:r>
      <w:r w:rsidR="00154B2B">
        <w:t>University’s</w:t>
      </w:r>
      <w:r w:rsidR="006C1A1A">
        <w:t xml:space="preserve"> GHG</w:t>
      </w:r>
      <w:r>
        <w:t xml:space="preserve"> </w:t>
      </w:r>
      <w:r w:rsidRPr="007312BA">
        <w:t>reduction initiatives.</w:t>
      </w:r>
      <w:r>
        <w:t xml:space="preserve"> It is important to empha</w:t>
      </w:r>
      <w:r w:rsidR="000E1773">
        <w:t xml:space="preserve">size that implementation of the university’s CAP and </w:t>
      </w:r>
      <w:r w:rsidR="000A6012">
        <w:t xml:space="preserve">accompanying </w:t>
      </w:r>
      <w:r w:rsidR="000E1773">
        <w:t xml:space="preserve">Resilience </w:t>
      </w:r>
      <w:r w:rsidR="006C1A1A">
        <w:t>P</w:t>
      </w:r>
      <w:r>
        <w:t xml:space="preserve">lan </w:t>
      </w:r>
      <w:r w:rsidR="000E1773">
        <w:t>are</w:t>
      </w:r>
      <w:r>
        <w:t xml:space="preserve"> closely associated with important environmenta</w:t>
      </w:r>
      <w:r w:rsidR="000E1773">
        <w:t xml:space="preserve">l tenants.  </w:t>
      </w:r>
      <w:r>
        <w:t xml:space="preserve"> </w:t>
      </w:r>
      <w:r w:rsidR="000E1773">
        <w:t>T</w:t>
      </w:r>
      <w:r>
        <w:t>hroughout the development of the CAP</w:t>
      </w:r>
      <w:ins w:id="56" w:author="Jabari S. Walker" w:date="2019-04-30T15:29:00Z">
        <w:r w:rsidR="0029634D">
          <w:t>,</w:t>
        </w:r>
      </w:ins>
      <w:r>
        <w:t xml:space="preserve"> a number of themes consistently emerged that informed the selection</w:t>
      </w:r>
      <w:r w:rsidRPr="00C11832">
        <w:t xml:space="preserve"> of the strategies and measures included</w:t>
      </w:r>
      <w:r>
        <w:t xml:space="preserve"> in </w:t>
      </w:r>
      <w:r w:rsidR="000E1773">
        <w:t>Resilience</w:t>
      </w:r>
      <w:r w:rsidR="00600151">
        <w:t xml:space="preserve"> Planning</w:t>
      </w:r>
      <w:r w:rsidR="001F74F5">
        <w:t xml:space="preserve">, those themes were to: </w:t>
      </w:r>
    </w:p>
    <w:p w:rsidR="00490D04" w:rsidRDefault="00490D04" w:rsidP="00490D04">
      <w:pPr>
        <w:ind w:left="720"/>
      </w:pPr>
      <w:r>
        <w:rPr>
          <w:b/>
        </w:rPr>
        <w:t>B</w:t>
      </w:r>
      <w:r w:rsidRPr="00C11832">
        <w:rPr>
          <w:b/>
        </w:rPr>
        <w:t>uild on existing efforts</w:t>
      </w:r>
      <w:r w:rsidRPr="00C11832">
        <w:t xml:space="preserve"> –</w:t>
      </w:r>
      <w:r>
        <w:t xml:space="preserve"> </w:t>
      </w:r>
      <w:r w:rsidR="000E1773">
        <w:t>As discussed in the University’s Climate Action Plan, BSU</w:t>
      </w:r>
      <w:r w:rsidRPr="00C11832">
        <w:t xml:space="preserve"> has already put in place a number of initiatives, programs</w:t>
      </w:r>
      <w:r>
        <w:t>,</w:t>
      </w:r>
      <w:r w:rsidRPr="00C11832">
        <w:t xml:space="preserve"> and p</w:t>
      </w:r>
      <w:r>
        <w:t>olicie</w:t>
      </w:r>
      <w:r w:rsidRPr="00C11832">
        <w:t xml:space="preserve">s that support climate protection </w:t>
      </w:r>
      <w:r>
        <w:t>goal</w:t>
      </w:r>
      <w:r w:rsidRPr="00C11832">
        <w:t xml:space="preserve">s. Rather than use limited resources </w:t>
      </w:r>
      <w:r>
        <w:t>and</w:t>
      </w:r>
      <w:r w:rsidRPr="00C11832">
        <w:t xml:space="preserve"> reinvent the wheel</w:t>
      </w:r>
      <w:ins w:id="57" w:author="Jabari S. Walker" w:date="2019-04-30T15:30:00Z">
        <w:r w:rsidR="007E5EA7">
          <w:t>,</w:t>
        </w:r>
      </w:ins>
      <w:r w:rsidRPr="00C11832">
        <w:t xml:space="preserve"> th</w:t>
      </w:r>
      <w:r w:rsidR="00936CDB">
        <w:t xml:space="preserve">is Resilience </w:t>
      </w:r>
      <w:r w:rsidRPr="00C11832">
        <w:t xml:space="preserve">plan seeks to bring those </w:t>
      </w:r>
      <w:r>
        <w:t xml:space="preserve">existing </w:t>
      </w:r>
      <w:r w:rsidR="00936CDB">
        <w:t>University</w:t>
      </w:r>
      <w:r>
        <w:t xml:space="preserve"> </w:t>
      </w:r>
      <w:r w:rsidRPr="00C11832">
        <w:t xml:space="preserve">efforts together </w:t>
      </w:r>
      <w:r>
        <w:t>under</w:t>
      </w:r>
      <w:r w:rsidRPr="00C11832">
        <w:t xml:space="preserve"> one framework, suggest </w:t>
      </w:r>
      <w:r>
        <w:t>improvement</w:t>
      </w:r>
      <w:r w:rsidRPr="00C11832">
        <w:t>s</w:t>
      </w:r>
      <w:r>
        <w:t xml:space="preserve"> or augmentations</w:t>
      </w:r>
      <w:r w:rsidRPr="00C11832">
        <w:t>, and add new efforts where</w:t>
      </w:r>
      <w:r w:rsidR="00921CFB">
        <w:t xml:space="preserve"> </w:t>
      </w:r>
      <w:del w:id="58" w:author="Jabari S. Walker" w:date="2019-04-30T15:31:00Z">
        <w:r w:rsidRPr="00C11832" w:rsidDel="007E5EA7">
          <w:delText xml:space="preserve"> </w:delText>
        </w:r>
      </w:del>
      <w:r w:rsidRPr="00C11832">
        <w:t>gaps</w:t>
      </w:r>
      <w:r w:rsidR="00154B2B">
        <w:t xml:space="preserve"> may</w:t>
      </w:r>
      <w:r w:rsidRPr="00C11832">
        <w:t xml:space="preserve"> </w:t>
      </w:r>
      <w:r>
        <w:t>exist</w:t>
      </w:r>
      <w:r w:rsidRPr="00C11832">
        <w:t>.</w:t>
      </w:r>
    </w:p>
    <w:p w:rsidR="00490D04" w:rsidRPr="001D7477" w:rsidRDefault="00490D04" w:rsidP="00490D04">
      <w:pPr>
        <w:ind w:left="720"/>
      </w:pPr>
      <w:r w:rsidRPr="00895FA9">
        <w:rPr>
          <w:b/>
        </w:rPr>
        <w:t xml:space="preserve">Emphasize measures aligned with </w:t>
      </w:r>
      <w:r w:rsidR="00895FA9" w:rsidRPr="00895FA9">
        <w:rPr>
          <w:b/>
        </w:rPr>
        <w:t>University</w:t>
      </w:r>
      <w:r w:rsidRPr="00895FA9">
        <w:rPr>
          <w:b/>
        </w:rPr>
        <w:t xml:space="preserve"> goals and priorities</w:t>
      </w:r>
      <w:r w:rsidRPr="00895FA9">
        <w:t xml:space="preserve"> – </w:t>
      </w:r>
      <w:r w:rsidR="00895FA9" w:rsidRPr="00895FA9">
        <w:t>As</w:t>
      </w:r>
      <w:r w:rsidRPr="00895FA9">
        <w:t xml:space="preserve"> climate change is an area of growing significance</w:t>
      </w:r>
      <w:r w:rsidR="00895FA9" w:rsidRPr="00895FA9">
        <w:t xml:space="preserve">, </w:t>
      </w:r>
      <w:r w:rsidRPr="00895FA9">
        <w:t xml:space="preserve">the </w:t>
      </w:r>
      <w:r w:rsidR="00895FA9" w:rsidRPr="00895FA9">
        <w:t xml:space="preserve">University’s </w:t>
      </w:r>
      <w:r w:rsidRPr="00895FA9">
        <w:t xml:space="preserve">responsibility to deliver high quality core services </w:t>
      </w:r>
      <w:r w:rsidR="00895FA9" w:rsidRPr="00895FA9">
        <w:t>in a way that informs</w:t>
      </w:r>
      <w:r w:rsidRPr="00895FA9">
        <w:t xml:space="preserve"> the quality of life for </w:t>
      </w:r>
      <w:r w:rsidR="00895FA9" w:rsidRPr="00895FA9">
        <w:t>the campus community</w:t>
      </w:r>
      <w:del w:id="59" w:author="Jabari S. Walker" w:date="2019-04-30T15:32:00Z">
        <w:r w:rsidRPr="00895FA9" w:rsidDel="007E5EA7">
          <w:delText>,</w:delText>
        </w:r>
      </w:del>
      <w:r w:rsidRPr="00895FA9">
        <w:t xml:space="preserve"> remains the c</w:t>
      </w:r>
      <w:r w:rsidR="00895FA9" w:rsidRPr="00895FA9">
        <w:t>hief driver of the Climate Acti</w:t>
      </w:r>
      <w:ins w:id="60" w:author="Jabari S. Walker" w:date="2019-04-30T15:32:00Z">
        <w:r w:rsidR="007E5EA7">
          <w:t>o</w:t>
        </w:r>
      </w:ins>
      <w:r w:rsidR="00895FA9" w:rsidRPr="00895FA9">
        <w:t xml:space="preserve">n Plan and Resilience Plan. The strategies in these plans are </w:t>
      </w:r>
      <w:r w:rsidR="00895FA9">
        <w:t>tailored</w:t>
      </w:r>
      <w:r w:rsidRPr="00895FA9">
        <w:t xml:space="preserve"> to complement</w:t>
      </w:r>
      <w:r w:rsidR="00895FA9">
        <w:t xml:space="preserve"> this</w:t>
      </w:r>
      <w:r w:rsidRPr="00895FA9">
        <w:t xml:space="preserve"> priorit</w:t>
      </w:r>
      <w:r w:rsidR="00895FA9">
        <w:t>y</w:t>
      </w:r>
      <w:r w:rsidRPr="00895FA9">
        <w:t>.</w:t>
      </w:r>
    </w:p>
    <w:p w:rsidR="00490D04" w:rsidRPr="001D7477" w:rsidRDefault="00490D04" w:rsidP="00490D04">
      <w:pPr>
        <w:ind w:left="720"/>
      </w:pPr>
      <w:r w:rsidRPr="001D7477">
        <w:rPr>
          <w:b/>
        </w:rPr>
        <w:t xml:space="preserve">Engage the </w:t>
      </w:r>
      <w:r w:rsidR="00936CDB">
        <w:rPr>
          <w:b/>
        </w:rPr>
        <w:t xml:space="preserve">BSU </w:t>
      </w:r>
      <w:r w:rsidRPr="001D7477">
        <w:rPr>
          <w:b/>
        </w:rPr>
        <w:t>community</w:t>
      </w:r>
      <w:r w:rsidR="00936CDB">
        <w:rPr>
          <w:b/>
        </w:rPr>
        <w:t xml:space="preserve"> and Partner</w:t>
      </w:r>
      <w:r w:rsidR="00154B2B">
        <w:rPr>
          <w:b/>
        </w:rPr>
        <w:t xml:space="preserve"> with the </w:t>
      </w:r>
      <w:del w:id="61" w:author="Jabari S. Walker" w:date="2019-04-30T15:32:00Z">
        <w:r w:rsidR="00936CDB" w:rsidDel="007E5EA7">
          <w:rPr>
            <w:b/>
          </w:rPr>
          <w:delText xml:space="preserve"> </w:delText>
        </w:r>
      </w:del>
      <w:r w:rsidR="00936CDB">
        <w:rPr>
          <w:b/>
        </w:rPr>
        <w:t xml:space="preserve">City of Bowie, and Prince George’s County  </w:t>
      </w:r>
      <w:r w:rsidRPr="001D7477">
        <w:t xml:space="preserve"> – </w:t>
      </w:r>
      <w:r>
        <w:t xml:space="preserve">There are many </w:t>
      </w:r>
      <w:r w:rsidR="00936CDB">
        <w:t>steps, which can be taken</w:t>
      </w:r>
      <w:r>
        <w:t xml:space="preserve"> to address climate change</w:t>
      </w:r>
      <w:r w:rsidR="00936CDB">
        <w:t xml:space="preserve"> and to assist with forging resilience on the BSU Campus and the surrounding community. </w:t>
      </w:r>
      <w:r>
        <w:t xml:space="preserve"> The development of far reaching solutions necessary to achieve</w:t>
      </w:r>
      <w:r w:rsidR="00936CDB">
        <w:t xml:space="preserve"> a </w:t>
      </w:r>
      <w:r>
        <w:t xml:space="preserve"> significant</w:t>
      </w:r>
      <w:r w:rsidR="00936CDB">
        <w:t xml:space="preserve"> level of resilience; </w:t>
      </w:r>
      <w:r>
        <w:t xml:space="preserve"> however, will require coordinated and broad participation of </w:t>
      </w:r>
      <w:r w:rsidR="00936CDB">
        <w:t>BSU,</w:t>
      </w:r>
      <w:r>
        <w:t xml:space="preserve"> local governments and the other institutions that make-up Prince George’s County. In response</w:t>
      </w:r>
      <w:r w:rsidR="006C1A1A">
        <w:t>,</w:t>
      </w:r>
      <w:r w:rsidR="00895FA9">
        <w:t xml:space="preserve"> the BSU </w:t>
      </w:r>
      <w:r>
        <w:t>plan call</w:t>
      </w:r>
      <w:r w:rsidR="00154B2B">
        <w:t>s</w:t>
      </w:r>
      <w:r>
        <w:t xml:space="preserve"> for the creation of significant outreach and communication efforts and the establishment of public/private partnerships to help create a strong foundation for community </w:t>
      </w:r>
      <w:r w:rsidR="00936CDB">
        <w:t xml:space="preserve">participation in climate change and resilience </w:t>
      </w:r>
      <w:r>
        <w:t>efforts.</w:t>
      </w:r>
    </w:p>
    <w:p w:rsidR="00490D04" w:rsidRPr="001D7477" w:rsidRDefault="00490D04" w:rsidP="00490D04">
      <w:pPr>
        <w:ind w:left="720"/>
      </w:pPr>
      <w:r w:rsidRPr="009E2820">
        <w:rPr>
          <w:b/>
        </w:rPr>
        <w:t>Develop in-house capacity</w:t>
      </w:r>
      <w:r w:rsidRPr="001D7477">
        <w:t xml:space="preserve"> – </w:t>
      </w:r>
      <w:r>
        <w:t>In order for the CAP</w:t>
      </w:r>
      <w:r w:rsidR="002913A6">
        <w:t xml:space="preserve"> and/or Resilience Plan to be a success,</w:t>
      </w:r>
      <w:r>
        <w:t xml:space="preserve"> it will be important to make certain that </w:t>
      </w:r>
      <w:r w:rsidR="002913A6">
        <w:t>University</w:t>
      </w:r>
      <w:r>
        <w:t xml:space="preserve"> staff has the too</w:t>
      </w:r>
      <w:r w:rsidR="006766F7">
        <w:t xml:space="preserve">ls, knowledge, and </w:t>
      </w:r>
      <w:r w:rsidR="009C1B66">
        <w:t xml:space="preserve">support to </w:t>
      </w:r>
      <w:r>
        <w:t>implement climate protection</w:t>
      </w:r>
      <w:r w:rsidR="002913A6">
        <w:t>/resilient</w:t>
      </w:r>
      <w:r>
        <w:t xml:space="preserve"> strategie</w:t>
      </w:r>
      <w:r w:rsidR="002913A6">
        <w:t>s over the long-term</w:t>
      </w:r>
      <w:r w:rsidR="000A6012">
        <w:t>.</w:t>
      </w:r>
      <w:r w:rsidR="002913A6">
        <w:t xml:space="preserve"> The University has</w:t>
      </w:r>
      <w:r>
        <w:t xml:space="preserve"> already taken important steps in this direction. A number of additional strategies have been included in the </w:t>
      </w:r>
      <w:r w:rsidR="00600151">
        <w:t>BSU CAP  Administrative Guidelines (</w:t>
      </w:r>
      <w:r w:rsidR="00BE0EDE">
        <w:t>See Appendix A; chapter 1</w:t>
      </w:r>
      <w:r w:rsidR="00600151">
        <w:t xml:space="preserve">) </w:t>
      </w:r>
      <w:r>
        <w:t xml:space="preserve">that are aimed at further strengthening the internal structure necessary to ensure the </w:t>
      </w:r>
      <w:r w:rsidR="00600151">
        <w:t>University’s lead</w:t>
      </w:r>
      <w:r>
        <w:t>ership ro</w:t>
      </w:r>
      <w:r w:rsidR="00600151">
        <w:t xml:space="preserve">le in addressing climate change and establishing  a resilient environment  in which </w:t>
      </w:r>
      <w:del w:id="62" w:author="Jabari S. Walker" w:date="2019-04-30T15:34:00Z">
        <w:r w:rsidR="00600151" w:rsidDel="007E5EA7">
          <w:delText xml:space="preserve"> </w:delText>
        </w:r>
      </w:del>
      <w:ins w:id="63" w:author="Jabari S. Walker" w:date="2019-04-30T15:34:00Z">
        <w:r w:rsidR="007E5EA7">
          <w:t>B</w:t>
        </w:r>
      </w:ins>
      <w:del w:id="64" w:author="Jabari S. Walker" w:date="2019-04-30T15:34:00Z">
        <w:r w:rsidR="00600151" w:rsidDel="007E5EA7">
          <w:delText>B</w:delText>
        </w:r>
      </w:del>
      <w:r w:rsidR="00600151">
        <w:t xml:space="preserve">SU </w:t>
      </w:r>
      <w:del w:id="65" w:author="Jabari S. Walker" w:date="2019-04-30T15:34:00Z">
        <w:r w:rsidR="00600151" w:rsidDel="007E5EA7">
          <w:delText xml:space="preserve"> </w:delText>
        </w:r>
      </w:del>
      <w:r w:rsidR="00600151">
        <w:t>may  continue</w:t>
      </w:r>
      <w:r w:rsidR="00BE0EDE">
        <w:t xml:space="preserve"> to </w:t>
      </w:r>
      <w:del w:id="66" w:author="Jabari S. Walker" w:date="2019-04-30T15:34:00Z">
        <w:r w:rsidR="00600151" w:rsidDel="007E5EA7">
          <w:delText xml:space="preserve"> </w:delText>
        </w:r>
      </w:del>
      <w:r w:rsidR="00600151">
        <w:t xml:space="preserve">thrive. </w:t>
      </w:r>
    </w:p>
    <w:p w:rsidR="00490D04" w:rsidRDefault="00490D04" w:rsidP="00490D04">
      <w:pPr>
        <w:ind w:left="720"/>
      </w:pPr>
      <w:r w:rsidRPr="00A56459">
        <w:rPr>
          <w:b/>
        </w:rPr>
        <w:t>Monitor, verify and adjust</w:t>
      </w:r>
      <w:r w:rsidRPr="00A56459">
        <w:rPr>
          <w:sz w:val="24"/>
        </w:rPr>
        <w:t xml:space="preserve"> – </w:t>
      </w:r>
      <w:r w:rsidRPr="00893492">
        <w:t xml:space="preserve">Lastly, regular monitoring and verification of progress </w:t>
      </w:r>
      <w:r>
        <w:t>will be</w:t>
      </w:r>
      <w:r w:rsidRPr="00893492">
        <w:t xml:space="preserve"> critical to determining if strategies are achieving their intended results. Revisiting the Plan on a regular basis will provide opportunities to fine tune strategies </w:t>
      </w:r>
      <w:r>
        <w:t xml:space="preserve">and maximize results. </w:t>
      </w:r>
      <w:del w:id="67" w:author="Jabari S. Walker" w:date="2019-04-30T15:35:00Z">
        <w:r w:rsidRPr="00893492" w:rsidDel="007E5EA7">
          <w:delText xml:space="preserve"> </w:delText>
        </w:r>
      </w:del>
      <w:r>
        <w:t xml:space="preserve">Revising the plan periodically will also </w:t>
      </w:r>
      <w:r w:rsidRPr="00893492">
        <w:t xml:space="preserve">allow the </w:t>
      </w:r>
      <w:r w:rsidR="006C1A1A">
        <w:t xml:space="preserve">University </w:t>
      </w:r>
      <w:r w:rsidRPr="00893492">
        <w:t>to incorporate new strategies and approaches into their efforts as new technologies</w:t>
      </w:r>
      <w:r>
        <w:t>, partnership opportunities</w:t>
      </w:r>
      <w:r w:rsidRPr="00893492">
        <w:t xml:space="preserve"> and best practices become available. </w:t>
      </w:r>
    </w:p>
    <w:p w:rsidR="009C1B66" w:rsidRDefault="009C1B66" w:rsidP="00490D04">
      <w:pPr>
        <w:ind w:left="720"/>
        <w:rPr>
          <w:sz w:val="24"/>
        </w:rPr>
      </w:pPr>
    </w:p>
    <w:p w:rsidR="009C1B66" w:rsidRPr="009C1B66" w:rsidRDefault="009C1B66" w:rsidP="009C1B66">
      <w:pPr>
        <w:rPr>
          <w:b/>
          <w:i/>
          <w:sz w:val="32"/>
          <w:szCs w:val="32"/>
        </w:rPr>
      </w:pPr>
      <w:r>
        <w:rPr>
          <w:b/>
          <w:i/>
          <w:sz w:val="32"/>
          <w:szCs w:val="32"/>
        </w:rPr>
        <w:lastRenderedPageBreak/>
        <w:t xml:space="preserve">CHAPTER 2: DEVELOPING THE STRATEGY </w:t>
      </w:r>
    </w:p>
    <w:p w:rsidR="0087526E" w:rsidRDefault="0087526E" w:rsidP="0087526E">
      <w:r>
        <w:t xml:space="preserve">Development and implementation of a BSU Resilience Strategy provides an opportunity for the university, the City of Bowie, and Prince Georges’ County to partner, research and articulate some of the most pressing resilience challenges. Toward this end, it is BSU’s intent to transform resilience from a concept into an action plan such that </w:t>
      </w:r>
      <w:r w:rsidR="006766F7">
        <w:t>its’</w:t>
      </w:r>
      <w:r>
        <w:t xml:space="preserve"> Resilience Strategy will provide an invaluable roadmap for BSU to adapt and thrive in response to the </w:t>
      </w:r>
      <w:r w:rsidR="00A2335B">
        <w:t>formidable climate</w:t>
      </w:r>
      <w:r w:rsidR="00BE0EDE">
        <w:t xml:space="preserve"> </w:t>
      </w:r>
      <w:r>
        <w:t>challenges of the 21</w:t>
      </w:r>
      <w:r w:rsidRPr="00182329">
        <w:rPr>
          <w:vertAlign w:val="superscript"/>
        </w:rPr>
        <w:t>st</w:t>
      </w:r>
      <w:r>
        <w:t xml:space="preserve"> Century. </w:t>
      </w:r>
    </w:p>
    <w:p w:rsidR="00BA7F2F" w:rsidRDefault="0087526E">
      <w:r>
        <w:t>As c</w:t>
      </w:r>
      <w:r w:rsidR="00F21B17" w:rsidRPr="00F21B17">
        <w:t>limate ch</w:t>
      </w:r>
      <w:r>
        <w:t xml:space="preserve">ange continues to </w:t>
      </w:r>
      <w:del w:id="68" w:author="Jabari S. Walker" w:date="2019-04-30T15:36:00Z">
        <w:r w:rsidDel="007E5EA7">
          <w:delText xml:space="preserve"> </w:delText>
        </w:r>
      </w:del>
      <w:r>
        <w:t>pose significant risks</w:t>
      </w:r>
      <w:proofErr w:type="gramStart"/>
      <w:r>
        <w:t xml:space="preserve">, </w:t>
      </w:r>
      <w:r w:rsidR="00F21B17">
        <w:t xml:space="preserve"> unpredictable</w:t>
      </w:r>
      <w:proofErr w:type="gramEnd"/>
      <w:r w:rsidR="00F21B17">
        <w:t xml:space="preserve"> and extreme climate-related cond</w:t>
      </w:r>
      <w:r w:rsidR="001F74F5">
        <w:t xml:space="preserve">itions (e.g. </w:t>
      </w:r>
      <w:del w:id="69" w:author="Jabari S. Walker" w:date="2019-04-30T15:36:00Z">
        <w:r w:rsidR="001F74F5" w:rsidDel="007E5EA7">
          <w:delText>precipitation</w:delText>
        </w:r>
      </w:del>
      <w:ins w:id="70" w:author="Jabari S. Walker" w:date="2019-04-30T15:36:00Z">
        <w:r w:rsidR="007E5EA7">
          <w:t>flooding</w:t>
        </w:r>
      </w:ins>
      <w:r w:rsidR="001F74F5">
        <w:t xml:space="preserve">, extreme </w:t>
      </w:r>
      <w:del w:id="71" w:author="Jabari S. Walker" w:date="2019-04-30T15:42:00Z">
        <w:r w:rsidR="001F74F5" w:rsidDel="0065286A">
          <w:delText>weather</w:delText>
        </w:r>
      </w:del>
      <w:ins w:id="72" w:author="Jabari S. Walker" w:date="2019-04-30T15:36:00Z">
        <w:r w:rsidR="007E5EA7">
          <w:t>temperatures</w:t>
        </w:r>
      </w:ins>
      <w:r w:rsidR="001F74F5">
        <w:t>, storms</w:t>
      </w:r>
      <w:r w:rsidR="00F21B17">
        <w:t>)</w:t>
      </w:r>
      <w:r w:rsidR="00B92E90">
        <w:t xml:space="preserve"> necessitates</w:t>
      </w:r>
      <w:r>
        <w:t xml:space="preserve"> </w:t>
      </w:r>
      <w:del w:id="73" w:author="Jabari S. Walker" w:date="2019-04-30T15:36:00Z">
        <w:r w:rsidR="00F21B17" w:rsidRPr="00F21B17" w:rsidDel="007E5EA7">
          <w:delText xml:space="preserve"> </w:delText>
        </w:r>
      </w:del>
      <w:r w:rsidR="00F21B17" w:rsidRPr="00F21B17">
        <w:t>adaptation strategies</w:t>
      </w:r>
      <w:ins w:id="74" w:author="Jabari S. Walker" w:date="2019-04-30T15:43:00Z">
        <w:r w:rsidR="0065286A">
          <w:t>.  This plan will address those strategies and indicate</w:t>
        </w:r>
      </w:ins>
      <w:del w:id="75" w:author="Jabari S. Walker" w:date="2019-04-30T15:43:00Z">
        <w:r w:rsidR="00F21B17" w:rsidRPr="00F21B17" w:rsidDel="0065286A">
          <w:delText xml:space="preserve"> presented in this </w:delText>
        </w:r>
        <w:r w:rsidR="00662333" w:rsidDel="0065286A">
          <w:delText>plan</w:delText>
        </w:r>
        <w:r w:rsidR="00BA7F2F" w:rsidDel="0065286A">
          <w:delText xml:space="preserve"> and</w:delText>
        </w:r>
      </w:del>
      <w:r w:rsidR="00BA7F2F">
        <w:t xml:space="preserve"> how </w:t>
      </w:r>
      <w:proofErr w:type="gramStart"/>
      <w:r w:rsidR="00BA7F2F">
        <w:t xml:space="preserve">they </w:t>
      </w:r>
      <w:r w:rsidR="00F21B17" w:rsidRPr="00F21B17">
        <w:t xml:space="preserve"> can</w:t>
      </w:r>
      <w:proofErr w:type="gramEnd"/>
      <w:r w:rsidR="00F21B17" w:rsidRPr="00F21B17">
        <w:t xml:space="preserve"> improve the </w:t>
      </w:r>
      <w:r w:rsidR="00B92E90">
        <w:t>university’s</w:t>
      </w:r>
      <w:r w:rsidR="00F21B17" w:rsidRPr="00F21B17">
        <w:t xml:space="preserve"> resilience to today’s</w:t>
      </w:r>
      <w:r w:rsidR="001F74F5">
        <w:t xml:space="preserve"> climate</w:t>
      </w:r>
      <w:r w:rsidR="00F21B17" w:rsidRPr="00F21B17">
        <w:t xml:space="preserve"> extremes while ensuring it can handle the changes projected in the years and decades ahead. </w:t>
      </w:r>
      <w:r w:rsidR="00EE5BA4">
        <w:t xml:space="preserve"> </w:t>
      </w:r>
      <w:del w:id="76" w:author="Jabari S. Walker" w:date="2019-04-30T15:44:00Z">
        <w:r w:rsidR="00EE5BA4" w:rsidDel="0065286A">
          <w:delText>Bowie State University recognizes the importance of addressing climate change and</w:delText>
        </w:r>
        <w:r w:rsidR="008A5E12" w:rsidDel="0065286A">
          <w:delText xml:space="preserve"> the necessity to </w:delText>
        </w:r>
        <w:r w:rsidR="00A47842" w:rsidDel="0065286A">
          <w:delText>establish a resilience plan in order to maintain university continuity</w:delText>
        </w:r>
        <w:r w:rsidR="00BA7F2F" w:rsidDel="0065286A">
          <w:delText xml:space="preserve"> by fostering resilience</w:delText>
        </w:r>
        <w:r w:rsidR="00A47842" w:rsidDel="0065286A">
          <w:delText>.</w:delText>
        </w:r>
      </w:del>
    </w:p>
    <w:p w:rsidR="00BA7F2F" w:rsidRDefault="00BA7F2F" w:rsidP="00BA7F2F">
      <w:pPr>
        <w:ind w:left="720"/>
      </w:pPr>
      <w:r w:rsidRPr="00BA7F2F">
        <w:rPr>
          <w:i/>
        </w:rPr>
        <w:t>Resilience is defined by the ability of individuals, institutions, businesses and systems within the community to survive, adapt, and grow no matter the chronic stress or acute shock it experiences. A resilient institution lives well in good times and bounces back quickly and strongly from hard times</w:t>
      </w:r>
      <w:r>
        <w:t xml:space="preserve"> (Second Nature, 2019). </w:t>
      </w:r>
    </w:p>
    <w:p w:rsidR="00202791" w:rsidRDefault="00202791" w:rsidP="00BA7F2F">
      <w:pPr>
        <w:ind w:left="720"/>
      </w:pPr>
    </w:p>
    <w:p w:rsidR="00202791" w:rsidRDefault="00202791" w:rsidP="009C1B66">
      <w:bookmarkStart w:id="77" w:name="_Toc326198622"/>
      <w:bookmarkStart w:id="78" w:name="_Toc326200892"/>
      <w:bookmarkStart w:id="79" w:name="_Toc333312214"/>
      <w:bookmarkStart w:id="80" w:name="_Toc336400483"/>
      <w:bookmarkStart w:id="81" w:name="_Toc337458137"/>
      <w:r>
        <w:t>As Prince George’s County and the region begin to feel the effects of climate change</w:t>
      </w:r>
      <w:ins w:id="82" w:author="Jabari S. Walker" w:date="2019-04-30T15:45:00Z">
        <w:r w:rsidR="0065286A">
          <w:t>,</w:t>
        </w:r>
      </w:ins>
      <w:r>
        <w:t xml:space="preserve"> the impacts will be experienced by the County and its residents, </w:t>
      </w:r>
      <w:r w:rsidR="00CD3B79">
        <w:t xml:space="preserve">inclusive </w:t>
      </w:r>
      <w:r w:rsidR="006766F7">
        <w:t xml:space="preserve">of </w:t>
      </w:r>
      <w:r w:rsidR="009C1B66">
        <w:t>the BSU</w:t>
      </w:r>
      <w:r>
        <w:t xml:space="preserve"> </w:t>
      </w:r>
      <w:r w:rsidR="009C1B66">
        <w:t>Community in</w:t>
      </w:r>
      <w:r w:rsidR="008B6B2E">
        <w:t xml:space="preserve"> a number of ways. </w:t>
      </w:r>
      <w:r>
        <w:t>The following is a description of some of the impacts that have been the focus of recent studies and research</w:t>
      </w:r>
      <w:ins w:id="83" w:author="Jabari S. Walker" w:date="2019-04-30T15:46:00Z">
        <w:r w:rsidR="0065286A">
          <w:t xml:space="preserve"> that can be applicable to our region. </w:t>
        </w:r>
      </w:ins>
      <w:del w:id="84" w:author="Jabari S. Walker" w:date="2019-04-30T15:46:00Z">
        <w:r w:rsidDel="0065286A">
          <w:delText>.</w:delText>
        </w:r>
      </w:del>
      <w:bookmarkEnd w:id="77"/>
      <w:bookmarkEnd w:id="78"/>
      <w:bookmarkEnd w:id="79"/>
      <w:bookmarkEnd w:id="80"/>
      <w:bookmarkEnd w:id="81"/>
      <w:r>
        <w:t xml:space="preserve"> </w:t>
      </w:r>
    </w:p>
    <w:p w:rsidR="00DF3798" w:rsidRDefault="00DF3798" w:rsidP="00202791">
      <w:pPr>
        <w:spacing w:after="0"/>
        <w:outlineLvl w:val="0"/>
      </w:pPr>
    </w:p>
    <w:p w:rsidR="00DF3798" w:rsidRDefault="00202791" w:rsidP="00DF3798">
      <w:pPr>
        <w:pBdr>
          <w:top w:val="single" w:sz="4" w:space="1" w:color="auto"/>
          <w:left w:val="single" w:sz="4" w:space="4" w:color="auto"/>
          <w:bottom w:val="single" w:sz="4" w:space="1" w:color="auto"/>
          <w:right w:val="single" w:sz="4" w:space="4" w:color="auto"/>
          <w:between w:val="single" w:sz="4" w:space="1" w:color="auto"/>
          <w:bar w:val="single" w:sz="4" w:color="auto"/>
        </w:pBdr>
        <w:spacing w:after="0"/>
        <w:outlineLvl w:val="0"/>
      </w:pPr>
      <w:r>
        <w:rPr>
          <w:b/>
          <w:i/>
        </w:rPr>
        <w:t>Increasing Temperatures---</w:t>
      </w:r>
      <w:r>
        <w:t xml:space="preserve"> According to the National Capital Region Climate Change Report, the average temperature in the region is projected to rise by at least 2 degrees Fahrenheit by 2025. The rising temperatures will come with a significant increase in the number of heat waves that are experienced. </w:t>
      </w:r>
      <w:r w:rsidR="00DF3798">
        <w:t xml:space="preserve"> </w:t>
      </w:r>
    </w:p>
    <w:p w:rsidR="00DF3798" w:rsidRDefault="00202791" w:rsidP="00DF3798">
      <w:pPr>
        <w:pBdr>
          <w:top w:val="single" w:sz="4" w:space="1" w:color="auto"/>
          <w:left w:val="single" w:sz="4" w:space="4" w:color="auto"/>
          <w:bottom w:val="single" w:sz="4" w:space="1" w:color="auto"/>
          <w:right w:val="single" w:sz="4" w:space="4" w:color="auto"/>
          <w:between w:val="single" w:sz="4" w:space="1" w:color="auto"/>
          <w:bar w:val="single" w:sz="4" w:color="auto"/>
        </w:pBdr>
        <w:spacing w:after="0"/>
        <w:outlineLvl w:val="0"/>
      </w:pPr>
      <w:r>
        <w:rPr>
          <w:b/>
          <w:i/>
        </w:rPr>
        <w:t>Changes in Precipitation Patterns</w:t>
      </w:r>
      <w:r>
        <w:t>---In addition to rising temperatures, climate change is also expected to bring changes to the normal precipitation patterns in the region.</w:t>
      </w:r>
    </w:p>
    <w:p w:rsidR="00202791" w:rsidRPr="00DF3798" w:rsidRDefault="00CD3B79" w:rsidP="00DF3798">
      <w:pPr>
        <w:pBdr>
          <w:top w:val="single" w:sz="4" w:space="1" w:color="auto"/>
          <w:left w:val="single" w:sz="4" w:space="4" w:color="auto"/>
          <w:bottom w:val="single" w:sz="4" w:space="1" w:color="auto"/>
          <w:right w:val="single" w:sz="4" w:space="4" w:color="auto"/>
          <w:between w:val="single" w:sz="4" w:space="1" w:color="auto"/>
          <w:bar w:val="single" w:sz="4" w:color="auto"/>
        </w:pBdr>
        <w:spacing w:after="0"/>
        <w:outlineLvl w:val="0"/>
        <w:rPr>
          <w:i/>
        </w:rPr>
      </w:pPr>
      <w:r>
        <w:rPr>
          <w:b/>
          <w:i/>
        </w:rPr>
        <w:t xml:space="preserve">Impacts on Public Heath </w:t>
      </w:r>
      <w:r>
        <w:t xml:space="preserve">---- Increased public health risks are one of the biggest concerns that come with climate change. A warmer climate could result in increased cases of vector-borne diseases (e.g. Lyme disease carried by ticks), water borne disease, and heat related health issues, and respiratory problems due to poor air quality. In In addition to health problems, resulting directly from extreme heat events </w:t>
      </w:r>
      <w:r w:rsidR="006766F7">
        <w:t>(e.g</w:t>
      </w:r>
      <w:r>
        <w:t>. heat stroke) there is also a correlation between heat waves and poor air quality</w:t>
      </w:r>
      <w:r w:rsidRPr="00DF3798">
        <w:rPr>
          <w:i/>
        </w:rPr>
        <w:t xml:space="preserve">. </w:t>
      </w:r>
      <w:r w:rsidR="00090663" w:rsidRPr="00DF3798">
        <w:rPr>
          <w:i/>
        </w:rPr>
        <w:t xml:space="preserve">(figure1) </w:t>
      </w:r>
    </w:p>
    <w:p w:rsidR="00202791" w:rsidDel="0065286A" w:rsidRDefault="00202791" w:rsidP="00202791">
      <w:pPr>
        <w:spacing w:after="0"/>
        <w:outlineLvl w:val="0"/>
        <w:rPr>
          <w:del w:id="85" w:author="Jabari S. Walker" w:date="2019-04-30T15:46:00Z"/>
        </w:rPr>
      </w:pPr>
    </w:p>
    <w:p w:rsidR="000A320A" w:rsidDel="0065286A" w:rsidRDefault="000A320A" w:rsidP="00202791">
      <w:pPr>
        <w:spacing w:after="0"/>
        <w:outlineLvl w:val="0"/>
        <w:rPr>
          <w:del w:id="86" w:author="Jabari S. Walker" w:date="2019-04-30T15:46:00Z"/>
        </w:rPr>
      </w:pPr>
    </w:p>
    <w:p w:rsidR="000A320A" w:rsidDel="0065286A" w:rsidRDefault="000A320A" w:rsidP="00202791">
      <w:pPr>
        <w:spacing w:after="0"/>
        <w:outlineLvl w:val="0"/>
        <w:rPr>
          <w:del w:id="87" w:author="Jabari S. Walker" w:date="2019-04-30T15:46:00Z"/>
        </w:rPr>
      </w:pPr>
    </w:p>
    <w:p w:rsidR="000A320A" w:rsidDel="0065286A" w:rsidRDefault="000A320A" w:rsidP="00202791">
      <w:pPr>
        <w:spacing w:after="0"/>
        <w:outlineLvl w:val="0"/>
        <w:rPr>
          <w:del w:id="88" w:author="Jabari S. Walker" w:date="2019-04-30T15:46:00Z"/>
        </w:rPr>
      </w:pPr>
    </w:p>
    <w:p w:rsidR="000A320A" w:rsidRDefault="000A320A" w:rsidP="00202791">
      <w:pPr>
        <w:spacing w:after="0"/>
        <w:outlineLvl w:val="0"/>
      </w:pPr>
    </w:p>
    <w:p w:rsidR="000A320A" w:rsidDel="0065286A" w:rsidRDefault="000A320A" w:rsidP="00202791">
      <w:pPr>
        <w:spacing w:after="0"/>
        <w:outlineLvl w:val="0"/>
        <w:rPr>
          <w:del w:id="89" w:author="Jabari S. Walker" w:date="2019-04-30T15:46:00Z"/>
        </w:rPr>
      </w:pPr>
    </w:p>
    <w:p w:rsidR="000A320A" w:rsidRDefault="000A320A" w:rsidP="00202791">
      <w:pPr>
        <w:spacing w:after="0"/>
        <w:outlineLvl w:val="0"/>
      </w:pPr>
    </w:p>
    <w:p w:rsidR="006766F7" w:rsidRDefault="008B6B2E" w:rsidP="006766F7">
      <w:pPr>
        <w:spacing w:after="0"/>
        <w:outlineLvl w:val="0"/>
        <w:rPr>
          <w:rFonts w:cstheme="minorHAnsi"/>
          <w:i/>
          <w:sz w:val="24"/>
          <w:szCs w:val="24"/>
        </w:rPr>
      </w:pPr>
      <w:r>
        <w:t xml:space="preserve"> </w:t>
      </w:r>
      <w:r w:rsidRPr="00E40A26">
        <w:rPr>
          <w:rFonts w:cstheme="minorHAnsi"/>
          <w:sz w:val="24"/>
          <w:szCs w:val="24"/>
        </w:rPr>
        <w:t>Toward th</w:t>
      </w:r>
      <w:r w:rsidR="00C2350B" w:rsidRPr="00E40A26">
        <w:rPr>
          <w:rFonts w:cstheme="minorHAnsi"/>
          <w:sz w:val="24"/>
          <w:szCs w:val="24"/>
        </w:rPr>
        <w:t xml:space="preserve">is end, </w:t>
      </w:r>
      <w:r w:rsidR="000F12C9">
        <w:rPr>
          <w:rFonts w:cstheme="minorHAnsi"/>
          <w:sz w:val="24"/>
          <w:szCs w:val="24"/>
        </w:rPr>
        <w:t xml:space="preserve">BSU conducted a </w:t>
      </w:r>
      <w:r w:rsidR="006766F7" w:rsidRPr="00E40A26">
        <w:rPr>
          <w:rFonts w:cstheme="minorHAnsi"/>
          <w:sz w:val="24"/>
          <w:szCs w:val="24"/>
        </w:rPr>
        <w:t xml:space="preserve">campus assessment using Second Natures’ </w:t>
      </w:r>
      <w:r w:rsidR="006766F7" w:rsidRPr="00E40A26">
        <w:rPr>
          <w:rFonts w:cstheme="minorHAnsi"/>
          <w:i/>
          <w:sz w:val="24"/>
          <w:szCs w:val="24"/>
        </w:rPr>
        <w:t>Campus Evaluation of Resilience Dimensions as</w:t>
      </w:r>
      <w:r w:rsidR="006766F7" w:rsidRPr="00E40A26">
        <w:rPr>
          <w:rFonts w:cstheme="minorHAnsi"/>
          <w:sz w:val="24"/>
          <w:szCs w:val="24"/>
        </w:rPr>
        <w:t xml:space="preserve"> a guideline to help assess the five dimensions of resilience to include Infrastructure, Economics, Ecosystems Services, Social </w:t>
      </w:r>
      <w:r w:rsidR="000F12C9">
        <w:rPr>
          <w:rFonts w:cstheme="minorHAnsi"/>
          <w:sz w:val="24"/>
          <w:szCs w:val="24"/>
        </w:rPr>
        <w:t xml:space="preserve">Equity </w:t>
      </w:r>
      <w:r w:rsidR="006766F7" w:rsidRPr="00E40A26">
        <w:rPr>
          <w:rFonts w:cstheme="minorHAnsi"/>
          <w:sz w:val="24"/>
          <w:szCs w:val="24"/>
        </w:rPr>
        <w:t>&amp; Governance, and Health &amp; Wellness.</w:t>
      </w:r>
      <w:r w:rsidR="006766F7" w:rsidRPr="00E40A26">
        <w:rPr>
          <w:rFonts w:cstheme="minorHAnsi"/>
          <w:i/>
          <w:sz w:val="24"/>
          <w:szCs w:val="24"/>
        </w:rPr>
        <w:t xml:space="preserve"> </w:t>
      </w:r>
    </w:p>
    <w:p w:rsidR="000A320A" w:rsidRPr="00E40A26" w:rsidRDefault="000A320A" w:rsidP="006766F7">
      <w:pPr>
        <w:spacing w:after="0"/>
        <w:outlineLvl w:val="0"/>
        <w:rPr>
          <w:rFonts w:cstheme="minorHAnsi"/>
          <w:i/>
          <w:sz w:val="24"/>
          <w:szCs w:val="24"/>
        </w:rPr>
      </w:pPr>
    </w:p>
    <w:p w:rsidR="00E40A26" w:rsidRDefault="008B6B2E" w:rsidP="001F74F5">
      <w:pPr>
        <w:spacing w:after="0"/>
        <w:outlineLvl w:val="0"/>
        <w:rPr>
          <w:rFonts w:cstheme="minorHAnsi"/>
          <w:color w:val="333333"/>
          <w:position w:val="6"/>
          <w:sz w:val="24"/>
          <w:szCs w:val="24"/>
        </w:rPr>
      </w:pPr>
      <w:r w:rsidRPr="00E40A26">
        <w:rPr>
          <w:rFonts w:cstheme="minorHAnsi"/>
          <w:color w:val="333333"/>
          <w:sz w:val="24"/>
          <w:szCs w:val="24"/>
        </w:rPr>
        <w:lastRenderedPageBreak/>
        <w:t>Th</w:t>
      </w:r>
      <w:r w:rsidR="000F12C9">
        <w:rPr>
          <w:rFonts w:cstheme="minorHAnsi"/>
          <w:color w:val="333333"/>
          <w:sz w:val="24"/>
          <w:szCs w:val="24"/>
        </w:rPr>
        <w:t>is</w:t>
      </w:r>
      <w:r w:rsidRPr="00E40A26">
        <w:rPr>
          <w:rFonts w:cstheme="minorHAnsi"/>
          <w:color w:val="333333"/>
          <w:sz w:val="24"/>
          <w:szCs w:val="24"/>
        </w:rPr>
        <w:t xml:space="preserve"> tool can be used to survey campus and community members regarding their understanding of strengths and vulnerabilities in the area. </w:t>
      </w:r>
      <w:r w:rsidR="006766F7" w:rsidRPr="00E40A26">
        <w:rPr>
          <w:rFonts w:cstheme="minorHAnsi"/>
          <w:sz w:val="24"/>
          <w:szCs w:val="24"/>
        </w:rPr>
        <w:t xml:space="preserve"> </w:t>
      </w:r>
      <w:r w:rsidRPr="00E40A26">
        <w:rPr>
          <w:rFonts w:cstheme="minorHAnsi"/>
          <w:sz w:val="24"/>
          <w:szCs w:val="24"/>
        </w:rPr>
        <w:t>The assessment will help prioritize actions to address vulnerabilities, increase resilience and build community relationships</w:t>
      </w:r>
      <w:r w:rsidR="006766F7" w:rsidRPr="00E40A26">
        <w:rPr>
          <w:rFonts w:cstheme="minorHAnsi"/>
          <w:sz w:val="24"/>
          <w:szCs w:val="24"/>
        </w:rPr>
        <w:t>.</w:t>
      </w:r>
      <w:r w:rsidRPr="00E40A26">
        <w:rPr>
          <w:rFonts w:cstheme="minorHAnsi"/>
          <w:color w:val="333333"/>
          <w:position w:val="6"/>
          <w:sz w:val="24"/>
          <w:szCs w:val="24"/>
        </w:rPr>
        <w:t xml:space="preserve"> </w:t>
      </w:r>
    </w:p>
    <w:p w:rsidR="00E274FE" w:rsidRDefault="00E274FE" w:rsidP="001F74F5">
      <w:pPr>
        <w:spacing w:after="0"/>
        <w:outlineLvl w:val="0"/>
        <w:rPr>
          <w:rFonts w:cstheme="minorHAnsi"/>
          <w:color w:val="333333"/>
          <w:position w:val="6"/>
          <w:sz w:val="24"/>
          <w:szCs w:val="24"/>
        </w:rPr>
      </w:pPr>
    </w:p>
    <w:p w:rsidR="00E274FE" w:rsidDel="0065286A" w:rsidRDefault="00E274FE" w:rsidP="001F74F5">
      <w:pPr>
        <w:spacing w:after="0"/>
        <w:outlineLvl w:val="0"/>
        <w:rPr>
          <w:del w:id="90" w:author="Jabari S. Walker" w:date="2019-04-30T15:47:00Z"/>
          <w:rFonts w:cstheme="minorHAnsi"/>
          <w:color w:val="333333"/>
          <w:position w:val="6"/>
          <w:sz w:val="24"/>
          <w:szCs w:val="24"/>
        </w:rPr>
      </w:pPr>
    </w:p>
    <w:p w:rsidR="00806145" w:rsidRDefault="00E274FE" w:rsidP="001F74F5">
      <w:pPr>
        <w:spacing w:after="0"/>
        <w:outlineLvl w:val="0"/>
        <w:rPr>
          <w:rFonts w:cstheme="minorHAnsi"/>
          <w:b/>
          <w:i/>
          <w:color w:val="333333"/>
          <w:position w:val="6"/>
          <w:sz w:val="24"/>
          <w:szCs w:val="24"/>
        </w:rPr>
      </w:pPr>
      <w:r w:rsidRPr="00E274FE">
        <w:rPr>
          <w:rFonts w:cstheme="minorHAnsi"/>
          <w:b/>
          <w:i/>
          <w:color w:val="333333"/>
          <w:position w:val="6"/>
          <w:sz w:val="24"/>
          <w:szCs w:val="24"/>
        </w:rPr>
        <w:t>Summary of Findings</w:t>
      </w:r>
    </w:p>
    <w:p w:rsidR="000A320A" w:rsidRPr="00E274FE" w:rsidRDefault="000A320A" w:rsidP="001F74F5">
      <w:pPr>
        <w:spacing w:after="0"/>
        <w:outlineLvl w:val="0"/>
        <w:rPr>
          <w:rFonts w:cstheme="minorHAnsi"/>
          <w:b/>
          <w:i/>
          <w:color w:val="333333"/>
          <w:position w:val="6"/>
          <w:sz w:val="24"/>
          <w:szCs w:val="24"/>
        </w:rPr>
      </w:pPr>
    </w:p>
    <w:p w:rsidR="001F74F5" w:rsidRPr="00E40A26" w:rsidRDefault="00E40A26" w:rsidP="001F74F5">
      <w:pPr>
        <w:spacing w:after="0"/>
        <w:outlineLvl w:val="0"/>
        <w:rPr>
          <w:rFonts w:cstheme="minorHAnsi"/>
          <w:color w:val="333333"/>
          <w:position w:val="6"/>
          <w:sz w:val="24"/>
          <w:szCs w:val="24"/>
        </w:rPr>
      </w:pPr>
      <w:r w:rsidRPr="00E40A26">
        <w:rPr>
          <w:rFonts w:cstheme="minorHAnsi"/>
          <w:color w:val="333333"/>
          <w:position w:val="6"/>
          <w:sz w:val="24"/>
          <w:szCs w:val="24"/>
        </w:rPr>
        <w:t>T</w:t>
      </w:r>
      <w:r w:rsidR="00C8630F" w:rsidRPr="00E40A26">
        <w:rPr>
          <w:rFonts w:cstheme="minorHAnsi"/>
          <w:color w:val="333333"/>
          <w:position w:val="6"/>
          <w:sz w:val="24"/>
          <w:szCs w:val="24"/>
        </w:rPr>
        <w:t xml:space="preserve">he preliminary results (Exhibit 1) </w:t>
      </w:r>
      <w:r w:rsidR="001F74F5" w:rsidRPr="00E40A26">
        <w:rPr>
          <w:rFonts w:cstheme="minorHAnsi"/>
          <w:color w:val="333333"/>
          <w:position w:val="6"/>
          <w:sz w:val="24"/>
          <w:szCs w:val="24"/>
        </w:rPr>
        <w:t>of</w:t>
      </w:r>
      <w:r w:rsidR="00C2350B" w:rsidRPr="00E40A26">
        <w:rPr>
          <w:rFonts w:cstheme="minorHAnsi"/>
          <w:color w:val="333333"/>
          <w:position w:val="6"/>
          <w:sz w:val="24"/>
          <w:szCs w:val="24"/>
        </w:rPr>
        <w:t xml:space="preserve"> the campus resilience dimensions survey of 17 cross-discipline un</w:t>
      </w:r>
      <w:r w:rsidR="00C8630F" w:rsidRPr="00E40A26">
        <w:rPr>
          <w:rFonts w:cstheme="minorHAnsi"/>
          <w:color w:val="333333"/>
          <w:position w:val="6"/>
          <w:sz w:val="24"/>
          <w:szCs w:val="24"/>
        </w:rPr>
        <w:t xml:space="preserve">iversity participants revealed </w:t>
      </w:r>
      <w:r w:rsidR="00E274FE" w:rsidRPr="00E40A26">
        <w:rPr>
          <w:rFonts w:cstheme="minorHAnsi"/>
          <w:color w:val="333333"/>
          <w:position w:val="6"/>
          <w:sz w:val="24"/>
          <w:szCs w:val="24"/>
        </w:rPr>
        <w:t>that the</w:t>
      </w:r>
      <w:r w:rsidR="00C2350B" w:rsidRPr="00E40A26">
        <w:rPr>
          <w:rFonts w:cstheme="minorHAnsi"/>
          <w:color w:val="333333"/>
          <w:position w:val="6"/>
          <w:sz w:val="24"/>
          <w:szCs w:val="24"/>
        </w:rPr>
        <w:t xml:space="preserve"> infrastructure</w:t>
      </w:r>
      <w:r w:rsidR="00C8630F" w:rsidRPr="00E40A26">
        <w:rPr>
          <w:rFonts w:cstheme="minorHAnsi"/>
          <w:color w:val="333333"/>
          <w:position w:val="6"/>
          <w:sz w:val="24"/>
          <w:szCs w:val="24"/>
        </w:rPr>
        <w:t xml:space="preserve"> and, health and </w:t>
      </w:r>
      <w:proofErr w:type="gramStart"/>
      <w:r w:rsidR="00C8630F" w:rsidRPr="00E40A26">
        <w:rPr>
          <w:rFonts w:cstheme="minorHAnsi"/>
          <w:color w:val="333333"/>
          <w:position w:val="6"/>
          <w:sz w:val="24"/>
          <w:szCs w:val="24"/>
        </w:rPr>
        <w:t xml:space="preserve">wellness </w:t>
      </w:r>
      <w:r w:rsidR="00C2350B" w:rsidRPr="00E40A26">
        <w:rPr>
          <w:rFonts w:cstheme="minorHAnsi"/>
          <w:color w:val="333333"/>
          <w:position w:val="6"/>
          <w:sz w:val="24"/>
          <w:szCs w:val="24"/>
        </w:rPr>
        <w:t xml:space="preserve"> posed</w:t>
      </w:r>
      <w:proofErr w:type="gramEnd"/>
      <w:r w:rsidR="00C2350B" w:rsidRPr="00E40A26">
        <w:rPr>
          <w:rFonts w:cstheme="minorHAnsi"/>
          <w:color w:val="333333"/>
          <w:position w:val="6"/>
          <w:sz w:val="24"/>
          <w:szCs w:val="24"/>
        </w:rPr>
        <w:t xml:space="preserve"> the greatest area of resiliency </w:t>
      </w:r>
      <w:r w:rsidR="00C8630F" w:rsidRPr="00E40A26">
        <w:rPr>
          <w:rFonts w:cstheme="minorHAnsi"/>
          <w:color w:val="333333"/>
          <w:position w:val="6"/>
          <w:sz w:val="24"/>
          <w:szCs w:val="24"/>
        </w:rPr>
        <w:t xml:space="preserve"> concer</w:t>
      </w:r>
      <w:r w:rsidR="002B5149">
        <w:rPr>
          <w:rFonts w:cstheme="minorHAnsi"/>
          <w:color w:val="333333"/>
          <w:position w:val="6"/>
          <w:sz w:val="24"/>
          <w:szCs w:val="24"/>
        </w:rPr>
        <w:t>n.</w:t>
      </w:r>
    </w:p>
    <w:p w:rsidR="00E40A26" w:rsidDel="0065286A" w:rsidRDefault="00E40A26" w:rsidP="00C2350B">
      <w:pPr>
        <w:pStyle w:val="Heading2"/>
        <w:rPr>
          <w:del w:id="91" w:author="Jabari S. Walker" w:date="2019-04-30T15:47:00Z"/>
          <w:color w:val="auto"/>
        </w:rPr>
      </w:pPr>
    </w:p>
    <w:p w:rsidR="005B21AC" w:rsidRDefault="00C2350B" w:rsidP="00E40A26">
      <w:r w:rsidRPr="00C2350B">
        <w:rPr>
          <w:noProof/>
        </w:rPr>
        <w:drawing>
          <wp:inline distT="0" distB="0" distL="0" distR="0" wp14:anchorId="2B17ED8C" wp14:editId="5000EEAC">
            <wp:extent cx="5895975" cy="387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96801" cy="3877218"/>
                    </a:xfrm>
                    <a:prstGeom prst="rect">
                      <a:avLst/>
                    </a:prstGeom>
                  </pic:spPr>
                </pic:pic>
              </a:graphicData>
            </a:graphic>
          </wp:inline>
        </w:drawing>
      </w:r>
    </w:p>
    <w:p w:rsidR="00C67FE6" w:rsidRDefault="00E40A26" w:rsidP="00E40A26">
      <w:r>
        <w:t>Regional data</w:t>
      </w:r>
      <w:r w:rsidR="007008EB">
        <w:t xml:space="preserve"> (see appendix 2)</w:t>
      </w:r>
      <w:r>
        <w:t xml:space="preserve"> indicates intense storms and p</w:t>
      </w:r>
      <w:r w:rsidR="00D26087">
        <w:t>recipitation</w:t>
      </w:r>
      <w:r w:rsidR="00827EF9">
        <w:t xml:space="preserve"> will likely present as hazards of greatest concern.  Hazards liable to adversely </w:t>
      </w:r>
      <w:r w:rsidR="00A2301A">
        <w:t>affect</w:t>
      </w:r>
      <w:r w:rsidR="00827EF9">
        <w:t xml:space="preserve"> BSU include extreme storm </w:t>
      </w:r>
      <w:r w:rsidR="00D26087">
        <w:t xml:space="preserve">events such as </w:t>
      </w:r>
      <w:r w:rsidR="00827EF9">
        <w:t>snow, ice and wind.  In addition, environmental changes associated with climate change</w:t>
      </w:r>
      <w:r w:rsidR="00D26087">
        <w:t>,</w:t>
      </w:r>
      <w:r w:rsidR="00827EF9">
        <w:t xml:space="preserve"> particularly periods of extreme temperature are cause for concern from a health and wellness perspective.  These hazards may have direct and increasi</w:t>
      </w:r>
      <w:r w:rsidR="007008EB">
        <w:t xml:space="preserve">ng impacts on the BSU community. </w:t>
      </w:r>
    </w:p>
    <w:p w:rsidR="00D26087" w:rsidRDefault="00D26087" w:rsidP="00E40A26"/>
    <w:p w:rsidR="00D26087" w:rsidRDefault="00D26087" w:rsidP="00E40A26">
      <w:pPr>
        <w:rPr>
          <w:ins w:id="92" w:author="Jabari S. Walker" w:date="2019-04-30T15:48:00Z"/>
        </w:rPr>
      </w:pPr>
    </w:p>
    <w:p w:rsidR="0065286A" w:rsidRDefault="0065286A" w:rsidP="00E40A26">
      <w:pPr>
        <w:rPr>
          <w:ins w:id="93" w:author="Jabari S. Walker" w:date="2019-04-30T15:48:00Z"/>
        </w:rPr>
      </w:pPr>
    </w:p>
    <w:p w:rsidR="0065286A" w:rsidRDefault="0065286A" w:rsidP="00E40A26"/>
    <w:p w:rsidR="00D26087" w:rsidRDefault="00D26087" w:rsidP="00E40A26"/>
    <w:p w:rsidR="00C67FE6" w:rsidRPr="00E274FE" w:rsidRDefault="00C67FE6" w:rsidP="00E40A26">
      <w:pPr>
        <w:rPr>
          <w:b/>
        </w:rPr>
      </w:pPr>
      <w:r w:rsidRPr="00E274FE">
        <w:rPr>
          <w:b/>
        </w:rPr>
        <w:lastRenderedPageBreak/>
        <w:t xml:space="preserve">Areas of Concern </w:t>
      </w:r>
    </w:p>
    <w:p w:rsidR="00E274FE" w:rsidRPr="00F81358" w:rsidRDefault="00E274FE" w:rsidP="00335706">
      <w:pPr>
        <w:rPr>
          <w:i/>
          <w:u w:val="single"/>
        </w:rPr>
      </w:pPr>
      <w:r w:rsidRPr="00F81358">
        <w:rPr>
          <w:i/>
          <w:u w:val="single"/>
        </w:rPr>
        <w:t>Infrastructure</w:t>
      </w:r>
    </w:p>
    <w:p w:rsidR="002C771E" w:rsidRDefault="00E97E01" w:rsidP="002C771E">
      <w:r>
        <w:t xml:space="preserve">Maintaining a viable </w:t>
      </w:r>
      <w:r w:rsidRPr="00E97E01">
        <w:rPr>
          <w:b/>
          <w:i/>
          <w:u w:val="single"/>
        </w:rPr>
        <w:t>infrastructur</w:t>
      </w:r>
      <w:r w:rsidRPr="00E97E01">
        <w:rPr>
          <w:b/>
          <w:i/>
        </w:rPr>
        <w:t>e</w:t>
      </w:r>
      <w:r>
        <w:t xml:space="preserve"> emerged as a major resilience concern. </w:t>
      </w:r>
      <w:r w:rsidR="00335706">
        <w:t xml:space="preserve">The preliminary results suggest that </w:t>
      </w:r>
      <w:r w:rsidR="00C67FE6" w:rsidRPr="00C67FE6">
        <w:t>critical facilities on which much of the campus de</w:t>
      </w:r>
      <w:r w:rsidR="00335706">
        <w:t>pends (</w:t>
      </w:r>
      <w:r w:rsidR="00F81358">
        <w:t xml:space="preserve"> e.g. </w:t>
      </w:r>
      <w:r w:rsidR="00335706">
        <w:t>HVAC, mechanical systems</w:t>
      </w:r>
      <w:r w:rsidR="00F81358">
        <w:t xml:space="preserve"> water supply </w:t>
      </w:r>
      <w:r w:rsidR="00C67FE6" w:rsidRPr="00C67FE6">
        <w:t>), utility dependencies including refrigeration for food and medicine, aging residence halls, vulnerable trees, hazardous materials storage, and impervious ground surfaces</w:t>
      </w:r>
      <w:r w:rsidR="00335706">
        <w:t xml:space="preserve"> represent major infrastructure  concerns. </w:t>
      </w:r>
      <w:r w:rsidR="002C771E">
        <w:t xml:space="preserve">Further, infrastructure concerns necessarily influence the </w:t>
      </w:r>
      <w:r w:rsidR="002C771E" w:rsidRPr="00E97E01">
        <w:rPr>
          <w:b/>
          <w:i/>
        </w:rPr>
        <w:t>health and wellness</w:t>
      </w:r>
      <w:r w:rsidR="002C771E">
        <w:t xml:space="preserve"> tenets of resilience. Toward that end, o</w:t>
      </w:r>
      <w:r w:rsidR="002C771E" w:rsidRPr="00335706">
        <w:t>f particular concern are</w:t>
      </w:r>
      <w:ins w:id="94" w:author="Jabari S. Walker" w:date="2019-04-30T15:50:00Z">
        <w:r w:rsidR="00732E40">
          <w:t>:</w:t>
        </w:r>
      </w:ins>
      <w:r w:rsidR="002C771E" w:rsidRPr="00335706">
        <w:t xml:space="preserve"> the support of campus food systems including utility dependencies and workforce support</w:t>
      </w:r>
      <w:ins w:id="95" w:author="Jabari S. Walker" w:date="2019-04-30T15:50:00Z">
        <w:r w:rsidR="00732E40">
          <w:t>;</w:t>
        </w:r>
      </w:ins>
      <w:del w:id="96" w:author="Jabari S. Walker" w:date="2019-04-30T15:50:00Z">
        <w:r w:rsidR="002C771E" w:rsidRPr="00335706" w:rsidDel="00732E40">
          <w:delText>,</w:delText>
        </w:r>
      </w:del>
      <w:r w:rsidR="002C771E" w:rsidRPr="00335706">
        <w:t xml:space="preserve"> storm water management</w:t>
      </w:r>
      <w:ins w:id="97" w:author="Jabari S. Walker" w:date="2019-04-30T15:50:00Z">
        <w:r w:rsidR="00732E40">
          <w:t>; e</w:t>
        </w:r>
      </w:ins>
      <w:del w:id="98" w:author="Jabari S. Walker" w:date="2019-04-30T15:50:00Z">
        <w:r w:rsidR="002C771E" w:rsidRPr="00335706" w:rsidDel="00732E40">
          <w:delText xml:space="preserve">, </w:delText>
        </w:r>
        <w:r w:rsidR="002C771E" w:rsidDel="00732E40">
          <w:delText xml:space="preserve"> e</w:delText>
        </w:r>
      </w:del>
      <w:r w:rsidR="002C771E">
        <w:t>stablishing</w:t>
      </w:r>
      <w:r w:rsidR="002C771E" w:rsidRPr="00335706">
        <w:t xml:space="preserve"> protocols for management of widespread infectious disease</w:t>
      </w:r>
      <w:del w:id="99" w:author="Jabari S. Walker" w:date="2019-04-30T15:50:00Z">
        <w:r w:rsidR="002C771E" w:rsidRPr="00335706" w:rsidDel="00732E40">
          <w:delText>,</w:delText>
        </w:r>
      </w:del>
      <w:ins w:id="100" w:author="Jabari S. Walker" w:date="2019-04-30T15:50:00Z">
        <w:r w:rsidR="00732E40">
          <w:t>;</w:t>
        </w:r>
      </w:ins>
      <w:r w:rsidR="002C771E" w:rsidRPr="00335706">
        <w:t xml:space="preserve"> housing and wellbeing of students</w:t>
      </w:r>
      <w:ins w:id="101" w:author="Jabari S. Walker" w:date="2019-04-30T15:50:00Z">
        <w:r w:rsidR="00732E40">
          <w:t>;</w:t>
        </w:r>
      </w:ins>
      <w:del w:id="102" w:author="Jabari S. Walker" w:date="2019-04-30T15:50:00Z">
        <w:r w:rsidR="002C771E" w:rsidRPr="00335706" w:rsidDel="00732E40">
          <w:delText>,</w:delText>
        </w:r>
      </w:del>
      <w:r w:rsidR="002C771E" w:rsidRPr="00335706">
        <w:t xml:space="preserve"> regional transportation</w:t>
      </w:r>
      <w:ins w:id="103" w:author="Jabari S. Walker" w:date="2019-04-30T15:50:00Z">
        <w:r w:rsidR="00732E40">
          <w:t>;</w:t>
        </w:r>
      </w:ins>
      <w:del w:id="104" w:author="Jabari S. Walker" w:date="2019-04-30T15:50:00Z">
        <w:r w:rsidR="002C771E" w:rsidRPr="00335706" w:rsidDel="00732E40">
          <w:delText>,</w:delText>
        </w:r>
      </w:del>
      <w:r w:rsidR="002C771E" w:rsidRPr="00335706">
        <w:t xml:space="preserve"> information systems and networks</w:t>
      </w:r>
      <w:ins w:id="105" w:author="Jabari S. Walker" w:date="2019-04-30T15:50:00Z">
        <w:r w:rsidR="00732E40">
          <w:t>;</w:t>
        </w:r>
      </w:ins>
      <w:del w:id="106" w:author="Jabari S. Walker" w:date="2019-04-30T15:50:00Z">
        <w:r w:rsidR="002C771E" w:rsidRPr="00335706" w:rsidDel="00732E40">
          <w:delText>,</w:delText>
        </w:r>
      </w:del>
      <w:r w:rsidR="002C771E" w:rsidRPr="00335706">
        <w:t xml:space="preserve"> and support of faculty and staff during extreme weather.</w:t>
      </w:r>
      <w:r w:rsidR="002C771E">
        <w:t xml:space="preserve">  Thus, the major concerns revealed by the initial survey may be distilled into </w:t>
      </w:r>
      <w:r w:rsidR="00D26087">
        <w:t>two broad</w:t>
      </w:r>
      <w:r w:rsidR="002C771E">
        <w:t xml:space="preserve"> themes:  </w:t>
      </w:r>
    </w:p>
    <w:p w:rsidR="002C771E" w:rsidRPr="004948DF" w:rsidRDefault="002C771E" w:rsidP="002C771E">
      <w:pPr>
        <w:rPr>
          <w:b/>
        </w:rPr>
      </w:pPr>
      <w:r w:rsidRPr="004948DF">
        <w:rPr>
          <w:b/>
        </w:rPr>
        <w:t xml:space="preserve">Recommendation 1-5 years </w:t>
      </w:r>
    </w:p>
    <w:p w:rsidR="002C771E" w:rsidRPr="002C771E" w:rsidRDefault="002C771E" w:rsidP="00335706">
      <w:pPr>
        <w:rPr>
          <w:i/>
          <w:u w:val="single"/>
        </w:rPr>
      </w:pPr>
      <w:r w:rsidRPr="002C771E">
        <w:rPr>
          <w:i/>
          <w:u w:val="single"/>
        </w:rPr>
        <w:t xml:space="preserve">Infrastructure </w:t>
      </w:r>
    </w:p>
    <w:p w:rsidR="004948DF" w:rsidRDefault="004948DF" w:rsidP="004948DF">
      <w:pPr>
        <w:pStyle w:val="ListParagraph"/>
        <w:numPr>
          <w:ilvl w:val="0"/>
          <w:numId w:val="6"/>
        </w:numPr>
      </w:pPr>
      <w:r w:rsidRPr="004948DF">
        <w:t>Update mechanical, electrical, and plumbing (MEP) systems for resiliency (e.g., underground power transmission</w:t>
      </w:r>
      <w:r w:rsidR="00E97E01">
        <w:t>)</w:t>
      </w:r>
      <w:r w:rsidR="00D26087">
        <w:t>, leverage</w:t>
      </w:r>
      <w:r w:rsidR="0045279D">
        <w:t xml:space="preserve"> low-energy and healthy options (e.g. fresh air ventilation) and better response to seasonal extremes (e.g., increased heating and/or cooling capacity). </w:t>
      </w:r>
    </w:p>
    <w:p w:rsidR="004948DF" w:rsidRDefault="004948DF" w:rsidP="004948DF">
      <w:pPr>
        <w:pStyle w:val="ListParagraph"/>
        <w:numPr>
          <w:ilvl w:val="0"/>
          <w:numId w:val="6"/>
        </w:numPr>
      </w:pPr>
      <w:r w:rsidRPr="004948DF">
        <w:t>Study and select roof technologies that balance decreased heat absorption, storm</w:t>
      </w:r>
      <w:r w:rsidR="006C43F0">
        <w:t xml:space="preserve"> </w:t>
      </w:r>
      <w:r w:rsidRPr="004948DF">
        <w:t>water management, and carbon-emission reducing renewable energy opportunities while ensuring durability and resilience to weather hazards such as hi</w:t>
      </w:r>
      <w:r w:rsidR="0045279D">
        <w:t xml:space="preserve">gh wind and snow loading. </w:t>
      </w:r>
    </w:p>
    <w:p w:rsidR="004948DF" w:rsidRDefault="004948DF" w:rsidP="004948DF">
      <w:pPr>
        <w:pStyle w:val="ListParagraph"/>
        <w:numPr>
          <w:ilvl w:val="0"/>
          <w:numId w:val="6"/>
        </w:numPr>
      </w:pPr>
      <w:r w:rsidRPr="004948DF">
        <w:t>Power system reliability and renewability including strategic reduction of single failure points by investing in battery systems, appropriately placed backup/emergency generators, addition of onsit</w:t>
      </w:r>
      <w:r w:rsidR="0045279D">
        <w:t xml:space="preserve">e renewable energy sources. </w:t>
      </w:r>
    </w:p>
    <w:p w:rsidR="002C771E" w:rsidRDefault="002C771E" w:rsidP="002C771E">
      <w:pPr>
        <w:rPr>
          <w:b/>
        </w:rPr>
      </w:pPr>
      <w:r w:rsidRPr="002C771E">
        <w:rPr>
          <w:b/>
        </w:rPr>
        <w:t>Recommendation 1-5 years</w:t>
      </w:r>
    </w:p>
    <w:p w:rsidR="00F81358" w:rsidRPr="00F81358" w:rsidRDefault="00F81358" w:rsidP="00335706">
      <w:pPr>
        <w:rPr>
          <w:i/>
          <w:u w:val="single"/>
        </w:rPr>
      </w:pPr>
      <w:r w:rsidRPr="00F81358">
        <w:rPr>
          <w:i/>
          <w:u w:val="single"/>
        </w:rPr>
        <w:t xml:space="preserve">Health &amp; Wellness </w:t>
      </w:r>
    </w:p>
    <w:p w:rsidR="004948DF" w:rsidRDefault="004948DF" w:rsidP="004948DF">
      <w:pPr>
        <w:pStyle w:val="ListParagraph"/>
        <w:numPr>
          <w:ilvl w:val="0"/>
          <w:numId w:val="7"/>
        </w:numPr>
      </w:pPr>
      <w:r w:rsidRPr="006C43F0">
        <w:t xml:space="preserve">Cultivate opportunities for </w:t>
      </w:r>
      <w:r w:rsidR="006C43F0" w:rsidRPr="006C43F0">
        <w:t>BSU</w:t>
      </w:r>
      <w:r w:rsidRPr="006C43F0">
        <w:t xml:space="preserve"> </w:t>
      </w:r>
      <w:r w:rsidR="002C771E" w:rsidRPr="006C43F0">
        <w:t xml:space="preserve">community </w:t>
      </w:r>
      <w:r w:rsidR="002C771E">
        <w:t>to</w:t>
      </w:r>
      <w:r w:rsidR="0045279D">
        <w:t xml:space="preserve"> </w:t>
      </w:r>
      <w:r w:rsidR="006C43F0" w:rsidRPr="006C43F0">
        <w:t>forge city and county</w:t>
      </w:r>
      <w:r w:rsidRPr="006C43F0">
        <w:t xml:space="preserve"> liaisons for emergency housing of international/non-local students, volunteers to bridge language gaps in emergency services, and on-campus housing options for emergency workforce.</w:t>
      </w:r>
      <w:r w:rsidR="006C43F0" w:rsidRPr="006C43F0">
        <w:t xml:space="preserve"> </w:t>
      </w:r>
    </w:p>
    <w:p w:rsidR="006C43F0" w:rsidRDefault="006C43F0" w:rsidP="006C43F0">
      <w:pPr>
        <w:pStyle w:val="ListParagraph"/>
        <w:numPr>
          <w:ilvl w:val="0"/>
          <w:numId w:val="7"/>
        </w:numPr>
      </w:pPr>
      <w:r w:rsidRPr="006C43F0">
        <w:t>Support alternative work and teaching arrangements to allow continued prod</w:t>
      </w:r>
      <w:r w:rsidR="00D26087">
        <w:t xml:space="preserve">uctivity during extreme weather. This will </w:t>
      </w:r>
      <w:r w:rsidRPr="006C43F0">
        <w:t>requir</w:t>
      </w:r>
      <w:r w:rsidR="00D26087">
        <w:t>e</w:t>
      </w:r>
      <w:r w:rsidRPr="006C43F0">
        <w:t xml:space="preserve"> integrated policy and ongoing training and technology investment</w:t>
      </w:r>
      <w:r w:rsidR="0045279D">
        <w:t>.</w:t>
      </w:r>
    </w:p>
    <w:p w:rsidR="0045279D" w:rsidRDefault="002C771E" w:rsidP="006C43F0">
      <w:pPr>
        <w:pStyle w:val="ListParagraph"/>
        <w:numPr>
          <w:ilvl w:val="0"/>
          <w:numId w:val="7"/>
        </w:numPr>
      </w:pPr>
      <w:r>
        <w:t>Liaise</w:t>
      </w:r>
      <w:r w:rsidR="0045279D">
        <w:t xml:space="preserve"> with local police,</w:t>
      </w:r>
      <w:r>
        <w:t xml:space="preserve"> </w:t>
      </w:r>
      <w:r w:rsidR="0045279D">
        <w:t>fire, and EMS to ensure a high</w:t>
      </w:r>
      <w:r>
        <w:t xml:space="preserve"> </w:t>
      </w:r>
      <w:r w:rsidR="0045279D">
        <w:t>level of response in circumstances where disaster event extend</w:t>
      </w:r>
      <w:ins w:id="107" w:author="Jabari S. Walker" w:date="2019-04-30T15:54:00Z">
        <w:r w:rsidR="00F6549A">
          <w:t>s</w:t>
        </w:r>
      </w:ins>
      <w:r w:rsidR="0045279D">
        <w:t xml:space="preserve"> beyond 24-36 hours. </w:t>
      </w:r>
    </w:p>
    <w:p w:rsidR="002C771E" w:rsidRDefault="002C771E" w:rsidP="006C43F0">
      <w:pPr>
        <w:pStyle w:val="ListParagraph"/>
        <w:numPr>
          <w:ilvl w:val="0"/>
          <w:numId w:val="7"/>
        </w:numPr>
      </w:pPr>
      <w:r>
        <w:t xml:space="preserve"> Establish relationship between BSU community and local stakeholders</w:t>
      </w:r>
      <w:r w:rsidR="00E97E01">
        <w:t xml:space="preserve"> </w:t>
      </w:r>
      <w:r>
        <w:t xml:space="preserve">(City/County) to both foster a sense of community and initiate the development of a communications plan. </w:t>
      </w:r>
    </w:p>
    <w:p w:rsidR="001D0F9F" w:rsidRDefault="001D0F9F" w:rsidP="006C43F0">
      <w:pPr>
        <w:pStyle w:val="ListParagraph"/>
        <w:numPr>
          <w:ilvl w:val="0"/>
          <w:numId w:val="7"/>
        </w:numPr>
      </w:pPr>
      <w:r>
        <w:t>Establish dialogue with hospital administration to better understand and assess the capa</w:t>
      </w:r>
      <w:r w:rsidR="00D26087">
        <w:t>city of hospital</w:t>
      </w:r>
      <w:r>
        <w:t xml:space="preserve">s in the event of multiple, simultaneous scenarios. </w:t>
      </w:r>
    </w:p>
    <w:p w:rsidR="00E97E01" w:rsidRPr="006C43F0" w:rsidRDefault="00E97E01" w:rsidP="00E97E01"/>
    <w:p w:rsidR="004B4DCC" w:rsidRDefault="004B4DCC" w:rsidP="00335706"/>
    <w:p w:rsidR="00F81358" w:rsidRDefault="00E97E01" w:rsidP="00335706">
      <w:pPr>
        <w:rPr>
          <w:b/>
        </w:rPr>
      </w:pPr>
      <w:r w:rsidRPr="004B4DCC">
        <w:rPr>
          <w:b/>
        </w:rPr>
        <w:t xml:space="preserve">Recommendation 1- 7 years </w:t>
      </w:r>
    </w:p>
    <w:p w:rsidR="004B4DCC" w:rsidRDefault="004B4DCC" w:rsidP="00335706">
      <w:pPr>
        <w:rPr>
          <w:i/>
          <w:u w:val="single"/>
        </w:rPr>
      </w:pPr>
      <w:r>
        <w:rPr>
          <w:i/>
          <w:u w:val="single"/>
        </w:rPr>
        <w:t>Social Equity and Governance</w:t>
      </w:r>
    </w:p>
    <w:p w:rsidR="004B4DCC" w:rsidRDefault="004B4DCC" w:rsidP="004B4DCC">
      <w:pPr>
        <w:pStyle w:val="ListParagraph"/>
        <w:numPr>
          <w:ilvl w:val="0"/>
          <w:numId w:val="8"/>
        </w:numPr>
      </w:pPr>
      <w:r>
        <w:t>Cultivate deeper “bench strength” to properly staff the Emergency Management Operation. This will require BSU officials to support strengthening the emergency operation capacity to include increasing communications channels to the BSU community and to the surrounding local community.</w:t>
      </w:r>
    </w:p>
    <w:p w:rsidR="004B4DCC" w:rsidRDefault="004B4DCC" w:rsidP="004B4DCC">
      <w:pPr>
        <w:pStyle w:val="ListParagraph"/>
        <w:numPr>
          <w:ilvl w:val="0"/>
          <w:numId w:val="8"/>
        </w:numPr>
      </w:pPr>
      <w:r>
        <w:t>Increase cross-over training on resiliency with city and county counterparts</w:t>
      </w:r>
    </w:p>
    <w:p w:rsidR="004B4DCC" w:rsidRDefault="004B4DCC" w:rsidP="004B4DCC">
      <w:pPr>
        <w:pStyle w:val="ListParagraph"/>
        <w:numPr>
          <w:ilvl w:val="0"/>
          <w:numId w:val="8"/>
        </w:numPr>
      </w:pPr>
      <w:r>
        <w:t xml:space="preserve">Develop shuttle service in advance of storm events by proactively engaging with transportation providers.  </w:t>
      </w:r>
    </w:p>
    <w:p w:rsidR="004B4DCC" w:rsidRDefault="004B4DCC" w:rsidP="004B4DCC">
      <w:pPr>
        <w:pStyle w:val="ListParagraph"/>
        <w:numPr>
          <w:ilvl w:val="0"/>
          <w:numId w:val="8"/>
        </w:numPr>
      </w:pPr>
      <w:r>
        <w:t>Seek to improve emergency preparedness by conducting more tabletop drills and include principle staff in these exercises.</w:t>
      </w:r>
    </w:p>
    <w:p w:rsidR="004B4DCC" w:rsidRDefault="004B4DCC" w:rsidP="004B4DCC">
      <w:pPr>
        <w:pStyle w:val="ListParagraph"/>
        <w:numPr>
          <w:ilvl w:val="0"/>
          <w:numId w:val="8"/>
        </w:numPr>
      </w:pPr>
      <w:r>
        <w:t xml:space="preserve">Coordinate emergency management processes and establish routine opportunities for campus and city planning meetings and updates.  </w:t>
      </w:r>
    </w:p>
    <w:p w:rsidR="001D0F9F" w:rsidRDefault="001D0F9F" w:rsidP="004B4DCC">
      <w:pPr>
        <w:pStyle w:val="ListParagraph"/>
        <w:numPr>
          <w:ilvl w:val="0"/>
          <w:numId w:val="8"/>
        </w:numPr>
      </w:pPr>
      <w:r>
        <w:t xml:space="preserve">Enhance emergency communications in different languages besides English to ensure important message and directions reach all campus population. </w:t>
      </w:r>
    </w:p>
    <w:p w:rsidR="001D0F9F" w:rsidRDefault="001D0F9F" w:rsidP="004B4DCC">
      <w:pPr>
        <w:pStyle w:val="ListParagraph"/>
        <w:numPr>
          <w:ilvl w:val="0"/>
          <w:numId w:val="8"/>
        </w:numPr>
      </w:pPr>
      <w:r>
        <w:t xml:space="preserve">Look to reevaluate effective use of social media amongst student to ensure prompt responses and appropriate actions in the event of an emergency. </w:t>
      </w:r>
    </w:p>
    <w:p w:rsidR="001D0F9F" w:rsidRDefault="001D0F9F" w:rsidP="001D0F9F">
      <w:pPr>
        <w:rPr>
          <w:b/>
        </w:rPr>
      </w:pPr>
      <w:r w:rsidRPr="001D0F9F">
        <w:rPr>
          <w:b/>
        </w:rPr>
        <w:t>Recommendation 1-7 years</w:t>
      </w:r>
    </w:p>
    <w:p w:rsidR="001D0F9F" w:rsidRDefault="001D0F9F" w:rsidP="001D0F9F">
      <w:pPr>
        <w:rPr>
          <w:i/>
          <w:u w:val="single"/>
        </w:rPr>
      </w:pPr>
      <w:r>
        <w:rPr>
          <w:i/>
          <w:u w:val="single"/>
        </w:rPr>
        <w:t>Ecosystem Services</w:t>
      </w:r>
    </w:p>
    <w:p w:rsidR="001D0F9F" w:rsidRDefault="001D0F9F" w:rsidP="001D0F9F">
      <w:pPr>
        <w:pStyle w:val="ListParagraph"/>
        <w:numPr>
          <w:ilvl w:val="0"/>
          <w:numId w:val="9"/>
        </w:numPr>
      </w:pPr>
      <w:r>
        <w:t>Improve the ability to maintain storm-water systems by securing routine cleaning of storm drains and drainage ways</w:t>
      </w:r>
      <w:ins w:id="108" w:author="Jabari S. Walker" w:date="2019-04-30T15:57:00Z">
        <w:r w:rsidR="00DF2862">
          <w:t xml:space="preserve"> on and around campus</w:t>
        </w:r>
      </w:ins>
      <w:r>
        <w:t>.</w:t>
      </w:r>
    </w:p>
    <w:p w:rsidR="00527CC2" w:rsidRDefault="001D0F9F" w:rsidP="001D0F9F">
      <w:pPr>
        <w:pStyle w:val="ListParagraph"/>
        <w:numPr>
          <w:ilvl w:val="0"/>
          <w:numId w:val="9"/>
        </w:numPr>
      </w:pPr>
      <w:r>
        <w:t xml:space="preserve">Conduct a green infrastructure assessment to </w:t>
      </w:r>
      <w:r w:rsidR="00527CC2">
        <w:t>determine where</w:t>
      </w:r>
      <w:del w:id="109" w:author="Jabari S. Walker" w:date="2019-04-30T15:58:00Z">
        <w:r w:rsidR="00527CC2" w:rsidDel="00DF2862">
          <w:delText xml:space="preserve"> </w:delText>
        </w:r>
        <w:r w:rsidDel="00DF2862">
          <w:delText>e</w:delText>
        </w:r>
      </w:del>
      <w:r>
        <w:t xml:space="preserve"> storm-water runoff can effectively and efficiently be captured prior to entering the system.</w:t>
      </w:r>
    </w:p>
    <w:p w:rsidR="00527CC2" w:rsidRDefault="00527CC2" w:rsidP="001D0F9F">
      <w:pPr>
        <w:pStyle w:val="ListParagraph"/>
        <w:numPr>
          <w:ilvl w:val="0"/>
          <w:numId w:val="9"/>
        </w:numPr>
      </w:pPr>
      <w:r>
        <w:t>Seek ways to increase use of green infrastructure and natural system</w:t>
      </w:r>
      <w:ins w:id="110" w:author="Jabari S. Walker" w:date="2019-04-30T15:58:00Z">
        <w:r w:rsidR="00DF2862">
          <w:t>s</w:t>
        </w:r>
      </w:ins>
      <w:r>
        <w:t xml:space="preserve"> to retain surface runoff away from critical facilities </w:t>
      </w:r>
    </w:p>
    <w:p w:rsidR="001D0F9F" w:rsidRPr="001D0F9F" w:rsidRDefault="001D0F9F" w:rsidP="00527CC2">
      <w:pPr>
        <w:ind w:left="360"/>
      </w:pPr>
      <w:r>
        <w:t xml:space="preserve"> </w:t>
      </w:r>
    </w:p>
    <w:p w:rsidR="004B4DCC" w:rsidRDefault="004B4DCC" w:rsidP="00335706"/>
    <w:p w:rsidR="00C67FE6" w:rsidRDefault="00C67FE6" w:rsidP="00E40A26"/>
    <w:sectPr w:rsidR="00C67F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779" w:rsidRDefault="00570779" w:rsidP="004F7996">
      <w:pPr>
        <w:spacing w:after="0" w:line="240" w:lineRule="auto"/>
      </w:pPr>
      <w:r>
        <w:separator/>
      </w:r>
    </w:p>
  </w:endnote>
  <w:endnote w:type="continuationSeparator" w:id="0">
    <w:p w:rsidR="00570779" w:rsidRDefault="00570779" w:rsidP="004F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018804"/>
      <w:docPartObj>
        <w:docPartGallery w:val="Page Numbers (Bottom of Page)"/>
        <w:docPartUnique/>
      </w:docPartObj>
    </w:sdtPr>
    <w:sdtEndPr>
      <w:rPr>
        <w:noProof/>
      </w:rPr>
    </w:sdtEndPr>
    <w:sdtContent>
      <w:p w:rsidR="00D26087" w:rsidRDefault="00D26087">
        <w:pPr>
          <w:pStyle w:val="Footer"/>
          <w:jc w:val="center"/>
        </w:pPr>
        <w:r>
          <w:fldChar w:fldCharType="begin"/>
        </w:r>
        <w:r>
          <w:instrText xml:space="preserve"> PAGE   \* MERGEFORMAT </w:instrText>
        </w:r>
        <w:r>
          <w:fldChar w:fldCharType="separate"/>
        </w:r>
        <w:r w:rsidR="00CE2BA3">
          <w:rPr>
            <w:noProof/>
          </w:rPr>
          <w:t>1</w:t>
        </w:r>
        <w:r>
          <w:rPr>
            <w:noProof/>
          </w:rPr>
          <w:fldChar w:fldCharType="end"/>
        </w:r>
      </w:p>
    </w:sdtContent>
  </w:sdt>
  <w:p w:rsidR="00D26087" w:rsidRDefault="00D26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779" w:rsidRDefault="00570779" w:rsidP="004F7996">
      <w:pPr>
        <w:spacing w:after="0" w:line="240" w:lineRule="auto"/>
      </w:pPr>
      <w:r>
        <w:separator/>
      </w:r>
    </w:p>
  </w:footnote>
  <w:footnote w:type="continuationSeparator" w:id="0">
    <w:p w:rsidR="00570779" w:rsidRDefault="00570779" w:rsidP="004F7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61A"/>
    <w:multiLevelType w:val="hybridMultilevel"/>
    <w:tmpl w:val="1820FF0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459C3"/>
    <w:multiLevelType w:val="hybridMultilevel"/>
    <w:tmpl w:val="B15E0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36430"/>
    <w:multiLevelType w:val="hybridMultilevel"/>
    <w:tmpl w:val="D206E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D1B05"/>
    <w:multiLevelType w:val="hybridMultilevel"/>
    <w:tmpl w:val="8D5A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67510"/>
    <w:multiLevelType w:val="hybridMultilevel"/>
    <w:tmpl w:val="7900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137F8"/>
    <w:multiLevelType w:val="hybridMultilevel"/>
    <w:tmpl w:val="A7D0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F5B83"/>
    <w:multiLevelType w:val="hybridMultilevel"/>
    <w:tmpl w:val="BCD26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02010"/>
    <w:multiLevelType w:val="hybridMultilevel"/>
    <w:tmpl w:val="68D4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26C78"/>
    <w:multiLevelType w:val="hybridMultilevel"/>
    <w:tmpl w:val="2898D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8"/>
  </w:num>
  <w:num w:numId="5">
    <w:abstractNumId w:val="0"/>
  </w:num>
  <w:num w:numId="6">
    <w:abstractNumId w:val="7"/>
  </w:num>
  <w:num w:numId="7">
    <w:abstractNumId w:val="4"/>
  </w:num>
  <w:num w:numId="8">
    <w:abstractNumId w:val="5"/>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bari S. Walker">
    <w15:presenceInfo w15:providerId="AD" w15:userId="S-1-5-21-1317283097-1317840780-880708458-6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17"/>
    <w:rsid w:val="00090663"/>
    <w:rsid w:val="000A320A"/>
    <w:rsid w:val="000A6012"/>
    <w:rsid w:val="000C2CFD"/>
    <w:rsid w:val="000E1773"/>
    <w:rsid w:val="000F12C9"/>
    <w:rsid w:val="0013692A"/>
    <w:rsid w:val="00154B2B"/>
    <w:rsid w:val="00182329"/>
    <w:rsid w:val="001D0F9F"/>
    <w:rsid w:val="001F74F5"/>
    <w:rsid w:val="00202791"/>
    <w:rsid w:val="00205B64"/>
    <w:rsid w:val="002079CB"/>
    <w:rsid w:val="00223534"/>
    <w:rsid w:val="002913A6"/>
    <w:rsid w:val="0029634D"/>
    <w:rsid w:val="002B5149"/>
    <w:rsid w:val="002C771E"/>
    <w:rsid w:val="002C7C32"/>
    <w:rsid w:val="002D10DD"/>
    <w:rsid w:val="002F1F01"/>
    <w:rsid w:val="002F3E4D"/>
    <w:rsid w:val="00335706"/>
    <w:rsid w:val="00355C40"/>
    <w:rsid w:val="003B51AF"/>
    <w:rsid w:val="0045279D"/>
    <w:rsid w:val="00454258"/>
    <w:rsid w:val="00490D04"/>
    <w:rsid w:val="004948DF"/>
    <w:rsid w:val="004B4DCC"/>
    <w:rsid w:val="004F7996"/>
    <w:rsid w:val="00503A23"/>
    <w:rsid w:val="00527CC2"/>
    <w:rsid w:val="00570779"/>
    <w:rsid w:val="005B21AC"/>
    <w:rsid w:val="005F5CC7"/>
    <w:rsid w:val="00600151"/>
    <w:rsid w:val="006110F7"/>
    <w:rsid w:val="0065286A"/>
    <w:rsid w:val="00662333"/>
    <w:rsid w:val="006766F7"/>
    <w:rsid w:val="006C1A1A"/>
    <w:rsid w:val="006C43F0"/>
    <w:rsid w:val="006C76A1"/>
    <w:rsid w:val="007008EB"/>
    <w:rsid w:val="00732E40"/>
    <w:rsid w:val="007977DB"/>
    <w:rsid w:val="007A2DC9"/>
    <w:rsid w:val="007E5EA7"/>
    <w:rsid w:val="00806145"/>
    <w:rsid w:val="008201BA"/>
    <w:rsid w:val="00827EF9"/>
    <w:rsid w:val="0087526E"/>
    <w:rsid w:val="00895FA9"/>
    <w:rsid w:val="008A5E12"/>
    <w:rsid w:val="008B6B2E"/>
    <w:rsid w:val="00921CFB"/>
    <w:rsid w:val="00932C7B"/>
    <w:rsid w:val="00936CDB"/>
    <w:rsid w:val="00993645"/>
    <w:rsid w:val="009C1B66"/>
    <w:rsid w:val="00A12EB8"/>
    <w:rsid w:val="00A2301A"/>
    <w:rsid w:val="00A2335B"/>
    <w:rsid w:val="00A42CC4"/>
    <w:rsid w:val="00A47842"/>
    <w:rsid w:val="00A75F59"/>
    <w:rsid w:val="00A81CDE"/>
    <w:rsid w:val="00A82AE7"/>
    <w:rsid w:val="00AE1BEF"/>
    <w:rsid w:val="00B34C16"/>
    <w:rsid w:val="00B92E90"/>
    <w:rsid w:val="00BA7F2F"/>
    <w:rsid w:val="00BE0EDE"/>
    <w:rsid w:val="00C2350B"/>
    <w:rsid w:val="00C437F5"/>
    <w:rsid w:val="00C67FE6"/>
    <w:rsid w:val="00C8630F"/>
    <w:rsid w:val="00C95D2A"/>
    <w:rsid w:val="00CC74CE"/>
    <w:rsid w:val="00CD3B79"/>
    <w:rsid w:val="00CE2BA3"/>
    <w:rsid w:val="00CF45AF"/>
    <w:rsid w:val="00D26087"/>
    <w:rsid w:val="00D567DF"/>
    <w:rsid w:val="00D90CAA"/>
    <w:rsid w:val="00DD0B19"/>
    <w:rsid w:val="00DD4A51"/>
    <w:rsid w:val="00DF0E54"/>
    <w:rsid w:val="00DF2862"/>
    <w:rsid w:val="00DF3798"/>
    <w:rsid w:val="00E274FE"/>
    <w:rsid w:val="00E40A26"/>
    <w:rsid w:val="00E97E01"/>
    <w:rsid w:val="00EE3B87"/>
    <w:rsid w:val="00EE5BA4"/>
    <w:rsid w:val="00F21B17"/>
    <w:rsid w:val="00F6549A"/>
    <w:rsid w:val="00F81358"/>
    <w:rsid w:val="00FD79EF"/>
    <w:rsid w:val="00FE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0D15"/>
  <w15:docId w15:val="{56672506-69B0-4809-B3B7-2D818253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5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2350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5B21AC"/>
    <w:pPr>
      <w:keepNext/>
      <w:keepLines/>
      <w:spacing w:before="200" w:after="0" w:line="276" w:lineRule="auto"/>
      <w:outlineLvl w:val="2"/>
    </w:pPr>
    <w:rPr>
      <w:rFonts w:asciiTheme="majorHAnsi" w:eastAsiaTheme="majorEastAsia" w:hAnsiTheme="majorHAnsi" w:cstheme="majorBidi"/>
      <w:b/>
      <w:bCs/>
      <w:color w:val="5B9BD5"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E90"/>
    <w:pPr>
      <w:ind w:left="720"/>
      <w:contextualSpacing/>
    </w:pPr>
  </w:style>
  <w:style w:type="paragraph" w:styleId="NoSpacing">
    <w:name w:val="No Spacing"/>
    <w:uiPriority w:val="1"/>
    <w:qFormat/>
    <w:rsid w:val="00B92E90"/>
    <w:pPr>
      <w:spacing w:after="0" w:line="240" w:lineRule="auto"/>
    </w:pPr>
  </w:style>
  <w:style w:type="paragraph" w:styleId="FootnoteText">
    <w:name w:val="footnote text"/>
    <w:basedOn w:val="Normal"/>
    <w:link w:val="FootnoteTextChar"/>
    <w:uiPriority w:val="99"/>
    <w:semiHidden/>
    <w:rsid w:val="004F7996"/>
    <w:pPr>
      <w:spacing w:after="200" w:line="276" w:lineRule="auto"/>
    </w:pPr>
    <w:rPr>
      <w:rFonts w:eastAsia="Calibri"/>
      <w:sz w:val="20"/>
      <w:szCs w:val="20"/>
      <w:lang w:bidi="en-US"/>
    </w:rPr>
  </w:style>
  <w:style w:type="character" w:customStyle="1" w:styleId="FootnoteTextChar">
    <w:name w:val="Footnote Text Char"/>
    <w:basedOn w:val="DefaultParagraphFont"/>
    <w:link w:val="FootnoteText"/>
    <w:uiPriority w:val="99"/>
    <w:semiHidden/>
    <w:rsid w:val="004F7996"/>
    <w:rPr>
      <w:rFonts w:eastAsia="Calibri"/>
      <w:sz w:val="20"/>
      <w:szCs w:val="20"/>
      <w:lang w:bidi="en-US"/>
    </w:rPr>
  </w:style>
  <w:style w:type="character" w:styleId="FootnoteReference">
    <w:name w:val="footnote reference"/>
    <w:basedOn w:val="DefaultParagraphFont"/>
    <w:uiPriority w:val="99"/>
    <w:semiHidden/>
    <w:rsid w:val="004F7996"/>
    <w:rPr>
      <w:rFonts w:cs="Times New Roman"/>
      <w:vertAlign w:val="superscript"/>
    </w:rPr>
  </w:style>
  <w:style w:type="character" w:customStyle="1" w:styleId="Heading3Char">
    <w:name w:val="Heading 3 Char"/>
    <w:basedOn w:val="DefaultParagraphFont"/>
    <w:link w:val="Heading3"/>
    <w:uiPriority w:val="9"/>
    <w:rsid w:val="005B21AC"/>
    <w:rPr>
      <w:rFonts w:asciiTheme="majorHAnsi" w:eastAsiaTheme="majorEastAsia" w:hAnsiTheme="majorHAnsi" w:cstheme="majorBidi"/>
      <w:b/>
      <w:bCs/>
      <w:color w:val="5B9BD5" w:themeColor="accent1"/>
      <w:lang w:bidi="en-US"/>
    </w:rPr>
  </w:style>
  <w:style w:type="paragraph" w:styleId="EndnoteText">
    <w:name w:val="endnote text"/>
    <w:basedOn w:val="Normal"/>
    <w:link w:val="EndnoteTextChar"/>
    <w:uiPriority w:val="99"/>
    <w:semiHidden/>
    <w:unhideWhenUsed/>
    <w:rsid w:val="00C95D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D2A"/>
    <w:rPr>
      <w:sz w:val="20"/>
      <w:szCs w:val="20"/>
    </w:rPr>
  </w:style>
  <w:style w:type="character" w:styleId="EndnoteReference">
    <w:name w:val="endnote reference"/>
    <w:basedOn w:val="DefaultParagraphFont"/>
    <w:uiPriority w:val="99"/>
    <w:semiHidden/>
    <w:unhideWhenUsed/>
    <w:rsid w:val="00C95D2A"/>
    <w:rPr>
      <w:vertAlign w:val="superscript"/>
    </w:rPr>
  </w:style>
  <w:style w:type="paragraph" w:styleId="BalloonText">
    <w:name w:val="Balloon Text"/>
    <w:basedOn w:val="Normal"/>
    <w:link w:val="BalloonTextChar"/>
    <w:uiPriority w:val="99"/>
    <w:semiHidden/>
    <w:unhideWhenUsed/>
    <w:rsid w:val="00202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91"/>
    <w:rPr>
      <w:rFonts w:ascii="Segoe UI" w:hAnsi="Segoe UI" w:cs="Segoe UI"/>
      <w:sz w:val="18"/>
      <w:szCs w:val="18"/>
    </w:rPr>
  </w:style>
  <w:style w:type="paragraph" w:styleId="Header">
    <w:name w:val="header"/>
    <w:basedOn w:val="Normal"/>
    <w:link w:val="HeaderChar"/>
    <w:uiPriority w:val="99"/>
    <w:unhideWhenUsed/>
    <w:rsid w:val="00202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91"/>
  </w:style>
  <w:style w:type="paragraph" w:styleId="Footer">
    <w:name w:val="footer"/>
    <w:basedOn w:val="Normal"/>
    <w:link w:val="FooterChar"/>
    <w:uiPriority w:val="99"/>
    <w:unhideWhenUsed/>
    <w:rsid w:val="00202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791"/>
  </w:style>
  <w:style w:type="character" w:customStyle="1" w:styleId="Heading1Char">
    <w:name w:val="Heading 1 Char"/>
    <w:basedOn w:val="DefaultParagraphFont"/>
    <w:link w:val="Heading1"/>
    <w:uiPriority w:val="9"/>
    <w:rsid w:val="00C2350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2350B"/>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21C1F-4815-447A-86CD-8648B783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Jackson-Palmer</dc:creator>
  <cp:lastModifiedBy>Jabari S. Walker</cp:lastModifiedBy>
  <cp:revision>8</cp:revision>
  <cp:lastPrinted>2019-03-16T18:08:00Z</cp:lastPrinted>
  <dcterms:created xsi:type="dcterms:W3CDTF">2019-04-30T19:27:00Z</dcterms:created>
  <dcterms:modified xsi:type="dcterms:W3CDTF">2019-04-30T20:07:00Z</dcterms:modified>
</cp:coreProperties>
</file>